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F0D56" w:rsidRDefault="002F0D56" w14:paraId="519BB64C" w14:textId="77777777">
      <w:pPr>
        <w:pStyle w:val="Corpsdetexte"/>
        <w:ind w:left="0"/>
        <w:jc w:val="left"/>
        <w:rPr>
          <w:rFonts w:ascii="Times New Roman"/>
          <w:sz w:val="20"/>
        </w:rPr>
      </w:pPr>
    </w:p>
    <w:p w:rsidR="002F0D56" w:rsidRDefault="00A55FB5" w14:paraId="5DAD5873" w14:textId="2CA13062">
      <w:pPr>
        <w:pStyle w:val="Corpsdetexte"/>
        <w:ind w:left="0"/>
        <w:jc w:val="left"/>
        <w:rPr>
          <w:rFonts w:ascii="Times New Roman"/>
          <w:sz w:val="20"/>
        </w:rPr>
      </w:pPr>
      <w:ins w:author="Pas P" w:date="2022-06-13T18:21:00Z" w:id="0">
        <w:r>
          <w:rPr>
            <w:noProof/>
          </w:rPr>
          <w:drawing>
            <wp:anchor distT="0" distB="0" distL="114300" distR="114300" simplePos="0" relativeHeight="487588864" behindDoc="0" locked="0" layoutInCell="1" allowOverlap="1" wp14:anchorId="2179AA92" wp14:editId="1926B108">
              <wp:simplePos x="0" y="0"/>
              <wp:positionH relativeFrom="column">
                <wp:posOffset>5572125</wp:posOffset>
              </wp:positionH>
              <wp:positionV relativeFrom="paragraph">
                <wp:posOffset>116205</wp:posOffset>
              </wp:positionV>
              <wp:extent cx="923925" cy="124252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1242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2F0D56" w:rsidP="60203AFA" w:rsidRDefault="00BE0981" w14:paraId="5E27219F" w14:textId="4ECF3621">
      <w:pPr>
        <w:spacing w:before="99"/>
        <w:ind w:left="2966"/>
        <w:rPr>
          <w:rFonts w:ascii="Franklin Gothic Medium"/>
          <w:sz w:val="32"/>
          <w:szCs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BA76AF" wp14:editId="09135202">
            <wp:simplePos x="0" y="0"/>
            <wp:positionH relativeFrom="page">
              <wp:posOffset>472440</wp:posOffset>
            </wp:positionH>
            <wp:positionV relativeFrom="paragraph">
              <wp:posOffset>-98373</wp:posOffset>
            </wp:positionV>
            <wp:extent cx="1397361" cy="15467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61" cy="154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95">
        <w:pict w14:anchorId="166C71CF">
          <v:rect id="_x0000_s1028" style="position:absolute;left:0;text-align:left;margin-left:156.1pt;margin-top:-22.75pt;width:135.25pt;height:132.6pt;z-index:-15847424;mso-position-horizontal-relative:page;mso-position-vertical-relative:text" stroked="f">
            <w10:wrap anchorx="page"/>
          </v:rect>
        </w:pict>
      </w:r>
      <w:r w:rsidRPr="60203AFA" w:rsidR="00BE0981">
        <w:rPr>
          <w:rFonts w:ascii="Franklin Gothic Medium"/>
          <w:w w:val="105"/>
          <w:sz w:val="32"/>
          <w:szCs w:val="32"/>
        </w:rPr>
        <w:t>B.C.H.T.</w:t>
      </w:r>
      <w:r w:rsidRPr="00A55FB5" w:rsidR="00A55FB5">
        <w:rPr>
          <w:noProof/>
        </w:rPr>
        <w:t xml:space="preserve"> </w:t>
      </w:r>
    </w:p>
    <w:p w:rsidR="002F0D56" w:rsidRDefault="00BE0981" w14:paraId="1E41B58B" w14:textId="5BEA0840">
      <w:pPr>
        <w:spacing w:before="122" w:line="321" w:lineRule="auto"/>
        <w:ind w:left="2966" w:right="7084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10 Allée des Dames</w:t>
      </w:r>
      <w:r>
        <w:rPr>
          <w:rFonts w:ascii="Franklin Gothic Medium" w:hAnsi="Franklin Gothic Medium"/>
          <w:spacing w:val="-37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07130</w:t>
      </w:r>
      <w:r>
        <w:rPr>
          <w:rFonts w:ascii="Franklin Gothic Medium" w:hAnsi="Franklin Gothic Medium"/>
          <w:spacing w:val="-1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TOURNON</w:t>
      </w:r>
    </w:p>
    <w:p w:rsidR="002F0D56" w:rsidRDefault="005E2E95" w14:paraId="59DE54BC" w14:textId="1A08C403">
      <w:pPr>
        <w:spacing w:line="237" w:lineRule="auto"/>
        <w:ind w:left="2966" w:right="6051"/>
        <w:rPr>
          <w:rFonts w:ascii="Franklin Gothic Medium"/>
          <w:sz w:val="20"/>
        </w:rPr>
      </w:pPr>
      <w:hyperlink r:id="rId10">
        <w:r w:rsidR="00BE0981">
          <w:rPr>
            <w:rFonts w:ascii="Franklin Gothic Medium"/>
            <w:w w:val="105"/>
            <w:sz w:val="20"/>
          </w:rPr>
          <w:t>www.bcht.fr</w:t>
        </w:r>
      </w:hyperlink>
      <w:r w:rsidR="00BE0981">
        <w:rPr>
          <w:rFonts w:ascii="Franklin Gothic Medium"/>
          <w:spacing w:val="1"/>
          <w:w w:val="105"/>
          <w:sz w:val="20"/>
        </w:rPr>
        <w:t xml:space="preserve"> </w:t>
      </w:r>
      <w:hyperlink r:id="rId11">
        <w:r w:rsidR="00BE0981">
          <w:rPr>
            <w:rFonts w:ascii="Franklin Gothic Medium"/>
            <w:spacing w:val="-1"/>
            <w:w w:val="105"/>
            <w:sz w:val="20"/>
          </w:rPr>
          <w:t>contact@bcht.fr</w:t>
        </w:r>
      </w:hyperlink>
    </w:p>
    <w:p w:rsidR="002F0D56" w:rsidRDefault="005E2E95" w14:paraId="416595D3" w14:textId="3ED0C0FA">
      <w:pPr>
        <w:ind w:left="2966"/>
        <w:rPr>
          <w:rFonts w:ascii="Franklin Gothic Medium"/>
          <w:sz w:val="20"/>
        </w:rPr>
      </w:pPr>
      <w:r>
        <w:pict w14:anchorId="5956D4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position:absolute;left:0;text-align:left;margin-left:164.3pt;margin-top:25pt;width:6pt;height:13.3pt;z-index:-15848960;mso-position-horizontal-relative:page" filled="f" stroked="f" type="#_x0000_t202">
            <v:textbox inset="0,0,0,0">
              <w:txbxContent>
                <w:p w:rsidR="002F0D56" w:rsidRDefault="00BE0981" w14:paraId="29F10FDD" w14:textId="77777777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proofErr w:type="gramStart"/>
                  <w:r>
                    <w:rPr>
                      <w:rFonts w:ascii="Times New Roman"/>
                      <w:sz w:val="24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="00BE0981">
        <w:rPr>
          <w:rFonts w:ascii="Franklin Gothic Medium"/>
          <w:sz w:val="20"/>
        </w:rPr>
        <w:t>Tel : 06 68</w:t>
      </w:r>
      <w:r w:rsidR="00BE0981">
        <w:rPr>
          <w:rFonts w:ascii="Franklin Gothic Medium"/>
          <w:spacing w:val="1"/>
          <w:sz w:val="20"/>
        </w:rPr>
        <w:t xml:space="preserve"> </w:t>
      </w:r>
      <w:r w:rsidR="00BE0981">
        <w:rPr>
          <w:rFonts w:ascii="Franklin Gothic Medium"/>
          <w:sz w:val="20"/>
        </w:rPr>
        <w:t>42 60</w:t>
      </w:r>
      <w:r w:rsidR="00BE0981">
        <w:rPr>
          <w:rFonts w:ascii="Franklin Gothic Medium"/>
          <w:spacing w:val="1"/>
          <w:sz w:val="20"/>
        </w:rPr>
        <w:t xml:space="preserve"> </w:t>
      </w:r>
      <w:r w:rsidR="00BE0981">
        <w:rPr>
          <w:rFonts w:ascii="Franklin Gothic Medium"/>
          <w:sz w:val="20"/>
        </w:rPr>
        <w:t>54</w:t>
      </w:r>
    </w:p>
    <w:p w:rsidR="002F0D56" w:rsidRDefault="002F0D56" w14:paraId="71319E36" w14:textId="4A9441A8">
      <w:pPr>
        <w:pStyle w:val="Corpsdetexte"/>
        <w:ind w:left="0"/>
        <w:jc w:val="left"/>
        <w:rPr>
          <w:rFonts w:ascii="Franklin Gothic Medium"/>
          <w:sz w:val="20"/>
        </w:rPr>
      </w:pPr>
    </w:p>
    <w:p w:rsidR="002F0D56" w:rsidRDefault="002F0D56" w14:paraId="178F604D" w14:textId="465A6280">
      <w:pPr>
        <w:pStyle w:val="Corpsdetexte"/>
        <w:ind w:left="0"/>
        <w:jc w:val="left"/>
        <w:rPr>
          <w:rFonts w:ascii="Franklin Gothic Medium"/>
          <w:sz w:val="20"/>
        </w:rPr>
      </w:pPr>
    </w:p>
    <w:p w:rsidR="002F0D56" w:rsidRDefault="002F0D56" w14:paraId="726E25FD" w14:textId="2660AE82">
      <w:pPr>
        <w:pStyle w:val="Corpsdetexte"/>
        <w:ind w:left="0"/>
        <w:jc w:val="left"/>
        <w:rPr>
          <w:rFonts w:ascii="Franklin Gothic Medium"/>
          <w:sz w:val="20"/>
        </w:rPr>
      </w:pPr>
    </w:p>
    <w:p w:rsidR="002F0D56" w:rsidRDefault="002F0D56" w14:paraId="06B447B6" w14:textId="01885927">
      <w:pPr>
        <w:pStyle w:val="Corpsdetexte"/>
        <w:ind w:left="0"/>
        <w:jc w:val="left"/>
        <w:rPr>
          <w:rFonts w:ascii="Franklin Gothic Medium"/>
          <w:sz w:val="20"/>
        </w:rPr>
      </w:pPr>
    </w:p>
    <w:p w:rsidR="002F0D56" w:rsidRDefault="002F0D56" w14:paraId="4D2FBAB4" w14:textId="17E7A492">
      <w:pPr>
        <w:pStyle w:val="Corpsdetexte"/>
        <w:ind w:left="0"/>
        <w:jc w:val="left"/>
        <w:rPr>
          <w:rFonts w:ascii="Franklin Gothic Medium"/>
          <w:sz w:val="20"/>
        </w:rPr>
      </w:pPr>
    </w:p>
    <w:p w:rsidR="002F0D56" w:rsidRDefault="002F0D56" w14:paraId="3B1A5DF6" w14:textId="77777777">
      <w:pPr>
        <w:pStyle w:val="Corpsdetexte"/>
        <w:ind w:left="0"/>
        <w:jc w:val="left"/>
        <w:rPr>
          <w:rFonts w:ascii="Franklin Gothic Medium"/>
          <w:sz w:val="20"/>
        </w:rPr>
      </w:pPr>
    </w:p>
    <w:p w:rsidR="002F0D56" w:rsidRDefault="005E2E95" w14:paraId="7D9386A6" w14:textId="77777777">
      <w:pPr>
        <w:pStyle w:val="Corpsdetexte"/>
        <w:spacing w:before="10"/>
        <w:ind w:left="0"/>
        <w:jc w:val="left"/>
        <w:rPr>
          <w:rFonts w:ascii="Franklin Gothic Medium"/>
        </w:rPr>
      </w:pPr>
      <w:r>
        <w:pict w14:anchorId="7317F66D">
          <v:shape id="_x0000_s1026" style="position:absolute;margin-left:65.2pt;margin-top:15.2pt;width:465pt;height:26.65pt;z-index:-15728640;mso-wrap-distance-left:0;mso-wrap-distance-right:0;mso-position-horizontal-relative:page" filled="f" strokeweight=".16936mm" type="#_x0000_t202">
            <v:textbox inset="0,0,0,0">
              <w:txbxContent>
                <w:p w:rsidR="002F0D56" w:rsidRDefault="00BE0981" w14:paraId="620C9D67" w14:textId="77777777">
                  <w:pPr>
                    <w:spacing w:before="20"/>
                    <w:ind w:left="1221" w:right="122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REGLEMENT</w:t>
                  </w:r>
                  <w:r>
                    <w:rPr>
                      <w:b/>
                      <w:spacing w:val="-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INTERIEUR</w:t>
                  </w:r>
                  <w:r>
                    <w:rPr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DU</w:t>
                  </w:r>
                  <w:r>
                    <w:rPr>
                      <w:b/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BCHT</w:t>
                  </w:r>
                </w:p>
              </w:txbxContent>
            </v:textbox>
            <w10:wrap type="topAndBottom" anchorx="page"/>
          </v:shape>
        </w:pict>
      </w:r>
    </w:p>
    <w:p w:rsidR="002F0D56" w:rsidRDefault="002F0D56" w14:paraId="1FA177CE" w14:textId="77777777">
      <w:pPr>
        <w:pStyle w:val="Corpsdetexte"/>
        <w:spacing w:before="10"/>
        <w:ind w:left="0"/>
        <w:jc w:val="left"/>
        <w:rPr>
          <w:rFonts w:ascii="Franklin Gothic Medium"/>
          <w:sz w:val="11"/>
        </w:rPr>
      </w:pPr>
    </w:p>
    <w:p w:rsidR="002F0D56" w:rsidP="60203AFA" w:rsidRDefault="00BE0981" w14:paraId="107DEA16" w14:textId="4C80F0CA">
      <w:pPr>
        <w:spacing w:before="101"/>
        <w:ind w:left="3037" w:right="3176"/>
        <w:jc w:val="center"/>
        <w:rPr>
          <w:b w:val="1"/>
          <w:bCs w:val="1"/>
        </w:rPr>
      </w:pPr>
      <w:r w:rsidRPr="60203AFA" w:rsidR="00BE0981">
        <w:rPr>
          <w:b w:val="1"/>
          <w:bCs w:val="1"/>
        </w:rPr>
        <w:t>Adopté</w:t>
      </w:r>
      <w:r w:rsidRPr="60203AFA" w:rsidR="00BE0981">
        <w:rPr>
          <w:b w:val="1"/>
          <w:bCs w:val="1"/>
          <w:spacing w:val="-2"/>
        </w:rPr>
        <w:t xml:space="preserve"> </w:t>
      </w:r>
      <w:r w:rsidRPr="60203AFA" w:rsidR="00BE0981">
        <w:rPr>
          <w:b w:val="1"/>
          <w:bCs w:val="1"/>
        </w:rPr>
        <w:t>en</w:t>
      </w:r>
      <w:r w:rsidRPr="60203AFA" w:rsidR="00BE0981">
        <w:rPr>
          <w:b w:val="1"/>
          <w:bCs w:val="1"/>
          <w:spacing w:val="-1"/>
        </w:rPr>
        <w:t xml:space="preserve"> </w:t>
      </w:r>
      <w:r w:rsidRPr="60203AFA" w:rsidR="00BE0981">
        <w:rPr>
          <w:b w:val="1"/>
          <w:bCs w:val="1"/>
        </w:rPr>
        <w:t>Assemblée</w:t>
      </w:r>
      <w:r w:rsidRPr="60203AFA" w:rsidR="00BE0981">
        <w:rPr>
          <w:b w:val="1"/>
          <w:bCs w:val="1"/>
          <w:spacing w:val="-4"/>
        </w:rPr>
        <w:t xml:space="preserve"> </w:t>
      </w:r>
      <w:r w:rsidRPr="60203AFA" w:rsidR="00BE0981">
        <w:rPr>
          <w:b w:val="1"/>
          <w:bCs w:val="1"/>
        </w:rPr>
        <w:t>Générale</w:t>
      </w:r>
      <w:r w:rsidRPr="60203AFA" w:rsidR="00BE0981">
        <w:rPr>
          <w:b w:val="1"/>
          <w:bCs w:val="1"/>
          <w:spacing w:val="-2"/>
        </w:rPr>
        <w:t xml:space="preserve"> </w:t>
      </w:r>
      <w:r w:rsidRPr="60203AFA" w:rsidR="00BE0981">
        <w:rPr>
          <w:b w:val="1"/>
          <w:bCs w:val="1"/>
        </w:rPr>
        <w:t>le</w:t>
      </w:r>
      <w:r w:rsidRPr="60203AFA" w:rsidR="00BE0981">
        <w:rPr>
          <w:b w:val="1"/>
          <w:bCs w:val="1"/>
          <w:spacing w:val="-2"/>
        </w:rPr>
        <w:t xml:space="preserve"> </w:t>
      </w:r>
      <w:r w:rsidRPr="60203AFA" w:rsidR="00E15FA9">
        <w:rPr>
          <w:b w:val="1"/>
          <w:bCs w:val="1"/>
        </w:rPr>
        <w:t>22</w:t>
      </w:r>
      <w:r w:rsidRPr="60203AFA" w:rsidR="00E15FA9">
        <w:rPr>
          <w:b w:val="1"/>
          <w:bCs w:val="1"/>
          <w:spacing w:val="63"/>
        </w:rPr>
        <w:t xml:space="preserve"> </w:t>
      </w:r>
      <w:r w:rsidRPr="60203AFA" w:rsidR="00BE0981">
        <w:rPr>
          <w:b w:val="1"/>
          <w:bCs w:val="1"/>
        </w:rPr>
        <w:t>juin</w:t>
      </w:r>
      <w:r w:rsidRPr="60203AFA" w:rsidR="00BE0981">
        <w:rPr>
          <w:b w:val="1"/>
          <w:bCs w:val="1"/>
          <w:spacing w:val="-3"/>
        </w:rPr>
        <w:t xml:space="preserve"> </w:t>
      </w:r>
      <w:r w:rsidRPr="60203AFA" w:rsidR="00E15FA9">
        <w:rPr>
          <w:b w:val="1"/>
          <w:bCs w:val="1"/>
        </w:rPr>
        <w:t>2022</w:t>
      </w:r>
    </w:p>
    <w:p w:rsidR="002F0D56" w:rsidRDefault="002F0D56" w14:paraId="498A1613" w14:textId="77777777">
      <w:pPr>
        <w:pStyle w:val="Corpsdetexte"/>
        <w:spacing w:before="11"/>
        <w:ind w:left="0"/>
        <w:jc w:val="left"/>
        <w:rPr>
          <w:b/>
          <w:sz w:val="21"/>
        </w:rPr>
      </w:pPr>
    </w:p>
    <w:p w:rsidR="002F0D56" w:rsidRDefault="00BE0981" w14:paraId="517DA6B3" w14:textId="77777777">
      <w:pPr>
        <w:ind w:left="1116"/>
        <w:rPr>
          <w:b/>
        </w:rPr>
      </w:pPr>
      <w:r>
        <w:rPr>
          <w:b/>
          <w:u w:val="thick"/>
        </w:rPr>
        <w:t>Article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</w:t>
      </w:r>
    </w:p>
    <w:p w:rsidR="002F0D56" w:rsidRDefault="002F0D56" w14:paraId="5C710C06" w14:textId="77777777">
      <w:pPr>
        <w:pStyle w:val="Corpsdetexte"/>
        <w:spacing w:before="7"/>
        <w:ind w:left="0"/>
        <w:jc w:val="left"/>
        <w:rPr>
          <w:b/>
          <w:sz w:val="13"/>
        </w:rPr>
      </w:pPr>
    </w:p>
    <w:p w:rsidR="002F0D56" w:rsidRDefault="00BE0981" w14:paraId="77E72AB4" w14:textId="77777777">
      <w:pPr>
        <w:pStyle w:val="Paragraphedeliste"/>
        <w:numPr>
          <w:ilvl w:val="1"/>
          <w:numId w:val="10"/>
        </w:numPr>
        <w:tabs>
          <w:tab w:val="left" w:pos="1700"/>
        </w:tabs>
        <w:spacing w:before="101"/>
        <w:jc w:val="both"/>
      </w:pPr>
      <w:r>
        <w:t>Le</w:t>
      </w:r>
      <w:r>
        <w:rPr>
          <w:spacing w:val="93"/>
        </w:rPr>
        <w:t xml:space="preserve"> </w:t>
      </w:r>
      <w:r>
        <w:t>présent</w:t>
      </w:r>
      <w:r>
        <w:rPr>
          <w:spacing w:val="97"/>
        </w:rPr>
        <w:t xml:space="preserve"> </w:t>
      </w:r>
      <w:r>
        <w:t>Règlement</w:t>
      </w:r>
      <w:r>
        <w:rPr>
          <w:spacing w:val="97"/>
        </w:rPr>
        <w:t xml:space="preserve"> </w:t>
      </w:r>
      <w:r>
        <w:t>Intérieur</w:t>
      </w:r>
      <w:r>
        <w:rPr>
          <w:spacing w:val="96"/>
        </w:rPr>
        <w:t xml:space="preserve"> </w:t>
      </w:r>
      <w:r>
        <w:t>complète</w:t>
      </w:r>
      <w:r>
        <w:rPr>
          <w:spacing w:val="96"/>
        </w:rPr>
        <w:t xml:space="preserve"> </w:t>
      </w:r>
      <w:r>
        <w:t>les</w:t>
      </w:r>
      <w:r>
        <w:rPr>
          <w:spacing w:val="96"/>
        </w:rPr>
        <w:t xml:space="preserve"> </w:t>
      </w:r>
      <w:r>
        <w:t>statuts</w:t>
      </w:r>
      <w:r>
        <w:rPr>
          <w:spacing w:val="97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l’association</w:t>
      </w:r>
      <w:r>
        <w:rPr>
          <w:spacing w:val="96"/>
        </w:rPr>
        <w:t xml:space="preserve"> </w:t>
      </w:r>
      <w:r>
        <w:t>pour</w:t>
      </w:r>
      <w:r>
        <w:rPr>
          <w:spacing w:val="96"/>
        </w:rPr>
        <w:t xml:space="preserve"> </w:t>
      </w:r>
      <w:r>
        <w:t>son</w:t>
      </w:r>
    </w:p>
    <w:p w:rsidR="002F0D56" w:rsidRDefault="00BE0981" w14:paraId="7A5E2423" w14:textId="77777777">
      <w:pPr>
        <w:pStyle w:val="Corpsdetexte"/>
        <w:spacing w:before="1"/>
      </w:pPr>
      <w:proofErr w:type="gramStart"/>
      <w:r>
        <w:t>fonctionnement</w:t>
      </w:r>
      <w:proofErr w:type="gramEnd"/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spécificité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objet.</w:t>
      </w:r>
    </w:p>
    <w:p w:rsidR="002F0D56" w:rsidRDefault="00BE0981" w14:paraId="089D5086" w14:textId="77777777">
      <w:pPr>
        <w:pStyle w:val="Paragraphedeliste"/>
        <w:numPr>
          <w:ilvl w:val="1"/>
          <w:numId w:val="10"/>
        </w:numPr>
        <w:tabs>
          <w:tab w:val="left" w:pos="1628"/>
        </w:tabs>
        <w:spacing w:before="1"/>
        <w:ind w:left="1116" w:right="1252" w:firstLine="0"/>
        <w:jc w:val="both"/>
      </w:pPr>
      <w:r>
        <w:t>Un exemplaire du Règlement Intérieur sera remis à chaque adhérent qui n’aurait pas</w:t>
      </w:r>
      <w:r>
        <w:rPr>
          <w:spacing w:val="1"/>
        </w:rPr>
        <w:t xml:space="preserve"> </w:t>
      </w:r>
      <w:r>
        <w:t>accès au site du Club lors de son inscription qui en accusera réception. L’inscription au club</w:t>
      </w:r>
      <w:r>
        <w:rPr>
          <w:spacing w:val="1"/>
        </w:rPr>
        <w:t xml:space="preserve"> </w:t>
      </w:r>
      <w:r>
        <w:t>vaut acceptation</w:t>
      </w:r>
      <w:r>
        <w:rPr>
          <w:spacing w:val="-3"/>
        </w:rPr>
        <w:t xml:space="preserve"> </w:t>
      </w:r>
      <w:r>
        <w:t>du présent</w:t>
      </w:r>
      <w:r>
        <w:rPr>
          <w:spacing w:val="1"/>
        </w:rPr>
        <w:t xml:space="preserve"> </w:t>
      </w:r>
      <w:r>
        <w:t>règlement.</w:t>
      </w:r>
    </w:p>
    <w:p w:rsidR="002F0D56" w:rsidRDefault="00BE0981" w14:paraId="1626D742" w14:textId="77777777">
      <w:pPr>
        <w:pStyle w:val="Paragraphedeliste"/>
        <w:numPr>
          <w:ilvl w:val="1"/>
          <w:numId w:val="10"/>
        </w:numPr>
        <w:tabs>
          <w:tab w:val="left" w:pos="1640"/>
        </w:tabs>
        <w:ind w:left="1116" w:right="1254" w:firstLine="0"/>
        <w:jc w:val="both"/>
      </w:pPr>
      <w:r>
        <w:t>Le présent règlement s'applique à tous les membres de l'association sans exception</w:t>
      </w:r>
      <w:r>
        <w:rPr>
          <w:spacing w:val="1"/>
        </w:rPr>
        <w:t xml:space="preserve"> </w:t>
      </w:r>
      <w:r>
        <w:t>aucune.</w:t>
      </w:r>
    </w:p>
    <w:p w:rsidR="002F0D56" w:rsidRDefault="002F0D56" w14:paraId="6B1CC9C1" w14:textId="77777777">
      <w:pPr>
        <w:pStyle w:val="Corpsdetexte"/>
        <w:ind w:left="0"/>
        <w:jc w:val="left"/>
      </w:pPr>
    </w:p>
    <w:p w:rsidR="002F0D56" w:rsidRDefault="00BE0981" w14:paraId="4A74D598" w14:textId="77777777">
      <w:pPr>
        <w:ind w:left="1116"/>
        <w:jc w:val="both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</w:t>
      </w:r>
    </w:p>
    <w:p w:rsidR="002F0D56" w:rsidRDefault="002F0D56" w14:paraId="7F32F205" w14:textId="77777777">
      <w:pPr>
        <w:pStyle w:val="Corpsdetexte"/>
        <w:spacing w:before="2"/>
        <w:ind w:left="0"/>
        <w:jc w:val="left"/>
        <w:rPr>
          <w:b/>
          <w:sz w:val="21"/>
        </w:rPr>
      </w:pPr>
    </w:p>
    <w:p w:rsidR="002F0D56" w:rsidRDefault="00BE0981" w14:paraId="607BA6CC" w14:textId="77777777">
      <w:pPr>
        <w:pStyle w:val="Titre2"/>
        <w:spacing w:line="277" w:lineRule="exact"/>
      </w:pPr>
      <w:r>
        <w:t>Inscription</w:t>
      </w:r>
    </w:p>
    <w:p w:rsidR="002F0D56" w:rsidRDefault="00BE0981" w14:paraId="02BAB90E" w14:textId="77777777">
      <w:pPr>
        <w:pStyle w:val="Corpsdetexte"/>
        <w:spacing w:line="264" w:lineRule="exact"/>
        <w:jc w:val="left"/>
      </w:pPr>
      <w:r>
        <w:rPr>
          <w:u w:val="single"/>
        </w:rPr>
        <w:t>Aucun</w:t>
      </w:r>
      <w:r>
        <w:rPr>
          <w:spacing w:val="-3"/>
          <w:u w:val="single"/>
        </w:rPr>
        <w:t xml:space="preserve"> </w:t>
      </w:r>
      <w:r>
        <w:rPr>
          <w:u w:val="single"/>
        </w:rPr>
        <w:t>dossier</w:t>
      </w:r>
      <w:r>
        <w:rPr>
          <w:spacing w:val="-1"/>
          <w:u w:val="single"/>
        </w:rPr>
        <w:t xml:space="preserve"> </w:t>
      </w:r>
      <w:r>
        <w:rPr>
          <w:u w:val="single"/>
        </w:rPr>
        <w:t>incomplet</w:t>
      </w:r>
      <w:r>
        <w:rPr>
          <w:spacing w:val="-3"/>
          <w:u w:val="single"/>
        </w:rPr>
        <w:t xml:space="preserve"> </w:t>
      </w:r>
      <w:r>
        <w:rPr>
          <w:u w:val="single"/>
        </w:rPr>
        <w:t>au</w:t>
      </w:r>
      <w:r>
        <w:rPr>
          <w:spacing w:val="-2"/>
          <w:u w:val="single"/>
        </w:rPr>
        <w:t xml:space="preserve"> </w:t>
      </w:r>
      <w:r>
        <w:rPr>
          <w:u w:val="single"/>
        </w:rPr>
        <w:t>moment de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l’inscription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ne</w:t>
      </w:r>
      <w:r>
        <w:rPr>
          <w:spacing w:val="-2"/>
          <w:u w:val="single"/>
        </w:rPr>
        <w:t xml:space="preserve"> </w:t>
      </w:r>
      <w:r>
        <w:rPr>
          <w:u w:val="single"/>
        </w:rPr>
        <w:t>sera</w:t>
      </w:r>
      <w:r>
        <w:rPr>
          <w:spacing w:val="-2"/>
          <w:u w:val="single"/>
        </w:rPr>
        <w:t xml:space="preserve"> </w:t>
      </w:r>
      <w:r>
        <w:rPr>
          <w:u w:val="single"/>
        </w:rPr>
        <w:t>accepté</w:t>
      </w:r>
      <w:r>
        <w:t xml:space="preserve"> !</w:t>
      </w:r>
    </w:p>
    <w:p w:rsidR="002F0D56" w:rsidRDefault="00BE0981" w14:paraId="5059F280" w14:textId="77777777">
      <w:pPr>
        <w:pStyle w:val="Paragraphedeliste"/>
        <w:numPr>
          <w:ilvl w:val="1"/>
          <w:numId w:val="9"/>
        </w:numPr>
        <w:tabs>
          <w:tab w:val="left" w:pos="1618"/>
        </w:tabs>
        <w:ind w:right="1249" w:firstLine="0"/>
        <w:jc w:val="both"/>
      </w:pPr>
      <w:r>
        <w:t>Aucune inscription ne sera acceptée en dehors des créneaux prévus pour ne pas nuire</w:t>
      </w:r>
      <w:r>
        <w:rPr>
          <w:spacing w:val="1"/>
        </w:rPr>
        <w:t xml:space="preserve"> </w:t>
      </w:r>
      <w:r>
        <w:t>aux entraînements dirigés (détente et compétition). Les inscriptions faites après le mois de</w:t>
      </w:r>
      <w:r>
        <w:rPr>
          <w:spacing w:val="1"/>
        </w:rPr>
        <w:t xml:space="preserve"> </w:t>
      </w:r>
      <w:r>
        <w:t>septembre</w:t>
      </w:r>
      <w:r>
        <w:rPr>
          <w:spacing w:val="-2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acceptées en</w:t>
      </w:r>
      <w:r>
        <w:rPr>
          <w:spacing w:val="-3"/>
        </w:rPr>
        <w:t xml:space="preserve"> </w:t>
      </w:r>
      <w:r>
        <w:t>fonction des places</w:t>
      </w:r>
      <w:r>
        <w:rPr>
          <w:spacing w:val="-1"/>
        </w:rPr>
        <w:t xml:space="preserve"> </w:t>
      </w:r>
      <w:r>
        <w:t>disponibles.</w:t>
      </w:r>
    </w:p>
    <w:p w:rsidR="002F0D56" w:rsidRDefault="00BE0981" w14:paraId="25B8FCFC" w14:textId="77777777">
      <w:pPr>
        <w:pStyle w:val="Paragraphedeliste"/>
        <w:numPr>
          <w:ilvl w:val="1"/>
          <w:numId w:val="9"/>
        </w:numPr>
        <w:tabs>
          <w:tab w:val="left" w:pos="1604"/>
        </w:tabs>
        <w:ind w:left="1603" w:hanging="488"/>
        <w:jc w:val="both"/>
      </w:pPr>
      <w:r>
        <w:t>Les</w:t>
      </w:r>
      <w:r>
        <w:rPr>
          <w:spacing w:val="-2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club sont</w:t>
      </w:r>
      <w:r>
        <w:rPr>
          <w:spacing w:val="-3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Fédération</w:t>
      </w:r>
      <w:r>
        <w:rPr>
          <w:spacing w:val="-1"/>
        </w:rPr>
        <w:t xml:space="preserve"> </w:t>
      </w:r>
      <w:r>
        <w:t>Française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Badminton.</w:t>
      </w:r>
    </w:p>
    <w:p w:rsidR="002F0D56" w:rsidRDefault="00BE0981" w14:paraId="44CE09EB" w14:textId="77777777">
      <w:pPr>
        <w:pStyle w:val="Paragraphedeliste"/>
        <w:numPr>
          <w:ilvl w:val="1"/>
          <w:numId w:val="9"/>
        </w:numPr>
        <w:tabs>
          <w:tab w:val="left" w:pos="1643"/>
        </w:tabs>
        <w:spacing w:line="265" w:lineRule="exact"/>
        <w:ind w:left="1642" w:hanging="527"/>
        <w:jc w:val="both"/>
      </w:pPr>
      <w:r>
        <w:t>Seuls</w:t>
      </w:r>
      <w:r>
        <w:rPr>
          <w:spacing w:val="37"/>
        </w:rPr>
        <w:t xml:space="preserve"> </w:t>
      </w:r>
      <w:r>
        <w:t>sont</w:t>
      </w:r>
      <w:r>
        <w:rPr>
          <w:spacing w:val="35"/>
        </w:rPr>
        <w:t xml:space="preserve"> </w:t>
      </w:r>
      <w:r>
        <w:t>membres</w:t>
      </w:r>
      <w:r>
        <w:rPr>
          <w:spacing w:val="37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club,</w:t>
      </w:r>
      <w:r>
        <w:rPr>
          <w:spacing w:val="35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personnes</w:t>
      </w:r>
      <w:r>
        <w:rPr>
          <w:spacing w:val="38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jour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leur</w:t>
      </w:r>
      <w:r>
        <w:rPr>
          <w:spacing w:val="35"/>
        </w:rPr>
        <w:t xml:space="preserve"> </w:t>
      </w:r>
      <w:r>
        <w:t>cotisation</w:t>
      </w:r>
      <w:r>
        <w:rPr>
          <w:spacing w:val="36"/>
        </w:rPr>
        <w:t xml:space="preserve"> </w:t>
      </w:r>
      <w:r>
        <w:t>annuelle</w:t>
      </w:r>
      <w:r>
        <w:rPr>
          <w:spacing w:val="36"/>
        </w:rPr>
        <w:t xml:space="preserve"> </w:t>
      </w:r>
      <w:r>
        <w:t>ayant</w:t>
      </w:r>
    </w:p>
    <w:p w:rsidR="002F0D56" w:rsidRDefault="00BE0981" w14:paraId="2F5F42F4" w14:textId="77777777">
      <w:pPr>
        <w:pStyle w:val="Corpsdetexte"/>
        <w:spacing w:line="265" w:lineRule="exact"/>
      </w:pPr>
      <w:proofErr w:type="gramStart"/>
      <w:r>
        <w:t>fourni</w:t>
      </w:r>
      <w:proofErr w:type="gram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constitué</w:t>
      </w:r>
      <w:r>
        <w:rPr>
          <w:spacing w:val="-5"/>
        </w:rPr>
        <w:t xml:space="preserve"> </w:t>
      </w:r>
      <w:r>
        <w:t>de :</w:t>
      </w:r>
    </w:p>
    <w:p w:rsidR="002F0D56" w:rsidRDefault="00BE0981" w14:paraId="74986886" w14:textId="77777777">
      <w:pPr>
        <w:pStyle w:val="Paragraphedeliste"/>
        <w:numPr>
          <w:ilvl w:val="0"/>
          <w:numId w:val="8"/>
        </w:numPr>
        <w:tabs>
          <w:tab w:val="left" w:pos="1266"/>
        </w:tabs>
        <w:spacing w:before="1"/>
        <w:ind w:left="1265" w:hanging="150"/>
      </w:pPr>
      <w:proofErr w:type="gramStart"/>
      <w:r>
        <w:t>l’inscription</w:t>
      </w:r>
      <w:proofErr w:type="gramEnd"/>
      <w:r>
        <w:rPr>
          <w:spacing w:val="-6"/>
        </w:rPr>
        <w:t xml:space="preserve"> </w:t>
      </w:r>
      <w:r>
        <w:t>administrative</w:t>
      </w:r>
    </w:p>
    <w:p w:rsidR="002F0D56" w:rsidRDefault="00BE0981" w14:paraId="15EECD60" w14:textId="77777777">
      <w:pPr>
        <w:pStyle w:val="Paragraphedeliste"/>
        <w:numPr>
          <w:ilvl w:val="0"/>
          <w:numId w:val="8"/>
        </w:numPr>
        <w:tabs>
          <w:tab w:val="left" w:pos="1266"/>
        </w:tabs>
        <w:spacing w:before="1" w:line="265" w:lineRule="exact"/>
        <w:ind w:left="1265" w:hanging="150"/>
      </w:pPr>
      <w:proofErr w:type="gramStart"/>
      <w:r>
        <w:t>l’autorisation</w:t>
      </w:r>
      <w:proofErr w:type="gramEnd"/>
      <w:r>
        <w:rPr>
          <w:spacing w:val="-3"/>
        </w:rPr>
        <w:t xml:space="preserve"> </w:t>
      </w:r>
      <w:r>
        <w:t>parentale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mineurs</w:t>
      </w:r>
    </w:p>
    <w:p w:rsidR="002F0D56" w:rsidRDefault="00BE0981" w14:paraId="0549968C" w14:textId="77777777">
      <w:pPr>
        <w:pStyle w:val="Paragraphedeliste"/>
        <w:numPr>
          <w:ilvl w:val="0"/>
          <w:numId w:val="8"/>
        </w:numPr>
        <w:tabs>
          <w:tab w:val="left" w:pos="1266"/>
        </w:tabs>
        <w:spacing w:line="265" w:lineRule="exact"/>
        <w:ind w:left="1265" w:hanging="150"/>
      </w:pPr>
      <w:r>
        <w:t>L’autorisation</w:t>
      </w:r>
      <w:r>
        <w:rPr>
          <w:spacing w:val="-5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droit à</w:t>
      </w:r>
      <w:r>
        <w:rPr>
          <w:spacing w:val="-5"/>
        </w:rPr>
        <w:t xml:space="preserve"> </w:t>
      </w:r>
      <w:r>
        <w:t>l’image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(pour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mineurs, signée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parents)</w:t>
      </w:r>
    </w:p>
    <w:p w:rsidR="002F0D56" w:rsidRDefault="00BE0981" w14:paraId="732134F3" w14:textId="0DE0A579">
      <w:pPr>
        <w:pStyle w:val="Paragraphedeliste"/>
        <w:numPr>
          <w:ilvl w:val="0"/>
          <w:numId w:val="8"/>
        </w:numPr>
        <w:tabs>
          <w:tab w:val="left" w:pos="1290"/>
        </w:tabs>
        <w:spacing w:before="1"/>
        <w:ind w:right="1252" w:firstLine="0"/>
        <w:rPr/>
      </w:pPr>
      <w:proofErr w:type="gramStart"/>
      <w:r w:rsidR="7B765A8A">
        <w:rPr/>
        <w:t>selon</w:t>
      </w:r>
      <w:proofErr w:type="gramEnd"/>
      <w:r w:rsidR="7B765A8A">
        <w:rPr/>
        <w:t xml:space="preserve"> le cas, le certificat médical de non contre-indication à la pratique du Badminton en</w:t>
      </w:r>
      <w:r w:rsidR="7B765A8A">
        <w:rPr>
          <w:spacing w:val="1"/>
        </w:rPr>
        <w:t xml:space="preserve"> </w:t>
      </w:r>
      <w:r w:rsidR="7B765A8A">
        <w:rPr/>
        <w:t>compétition ou le document attestant qu'il a été répondu par la négative à l'ensemble des</w:t>
      </w:r>
      <w:r w:rsidR="7B765A8A">
        <w:rPr>
          <w:spacing w:val="1"/>
        </w:rPr>
        <w:t xml:space="preserve"> </w:t>
      </w:r>
      <w:r w:rsidR="7B765A8A">
        <w:rPr/>
        <w:t>interrogations</w:t>
      </w:r>
      <w:r w:rsidR="7B765A8A">
        <w:rPr>
          <w:spacing w:val="1"/>
        </w:rPr>
        <w:t xml:space="preserve"> </w:t>
      </w:r>
      <w:r w:rsidR="7B765A8A">
        <w:rPr/>
        <w:t>du</w:t>
      </w:r>
      <w:r w:rsidR="7B765A8A">
        <w:rPr>
          <w:spacing w:val="1"/>
        </w:rPr>
        <w:t xml:space="preserve"> </w:t>
      </w:r>
      <w:r w:rsidR="7B765A8A">
        <w:rPr/>
        <w:t>questionnaire</w:t>
      </w:r>
      <w:r w:rsidR="7B765A8A">
        <w:rPr>
          <w:spacing w:val="1"/>
        </w:rPr>
        <w:t xml:space="preserve"> </w:t>
      </w:r>
      <w:r w:rsidR="7B765A8A">
        <w:rPr/>
        <w:t>de</w:t>
      </w:r>
      <w:r w:rsidR="7B765A8A">
        <w:rPr>
          <w:spacing w:val="1"/>
        </w:rPr>
        <w:t xml:space="preserve"> </w:t>
      </w:r>
      <w:r w:rsidR="7B765A8A">
        <w:rPr/>
        <w:t>santé (Utilisation</w:t>
      </w:r>
      <w:r w:rsidR="7B765A8A">
        <w:rPr>
          <w:spacing w:val="1"/>
        </w:rPr>
        <w:t xml:space="preserve"> </w:t>
      </w:r>
      <w:r w:rsidR="7B765A8A">
        <w:rPr/>
        <w:t>du</w:t>
      </w:r>
      <w:r w:rsidR="7B765A8A">
        <w:rPr>
          <w:spacing w:val="1"/>
        </w:rPr>
        <w:t xml:space="preserve"> </w:t>
      </w:r>
      <w:r w:rsidR="7B765A8A">
        <w:rPr/>
        <w:t>document</w:t>
      </w:r>
      <w:r w:rsidR="7B765A8A">
        <w:rPr>
          <w:spacing w:val="1"/>
        </w:rPr>
        <w:t xml:space="preserve"> </w:t>
      </w:r>
      <w:r w:rsidR="7B765A8A">
        <w:rPr/>
        <w:t>type</w:t>
      </w:r>
      <w:r w:rsidR="7B765A8A">
        <w:rPr>
          <w:spacing w:val="1"/>
        </w:rPr>
        <w:t xml:space="preserve"> </w:t>
      </w:r>
      <w:r w:rsidR="7B765A8A">
        <w:rPr/>
        <w:t>de</w:t>
      </w:r>
      <w:r w:rsidR="7B765A8A">
        <w:rPr>
          <w:spacing w:val="1"/>
        </w:rPr>
        <w:t xml:space="preserve"> </w:t>
      </w:r>
      <w:r w:rsidR="7B765A8A">
        <w:rPr/>
        <w:t>la</w:t>
      </w:r>
      <w:r w:rsidR="7B765A8A">
        <w:rPr>
          <w:spacing w:val="1"/>
        </w:rPr>
        <w:t xml:space="preserve"> </w:t>
      </w:r>
      <w:proofErr w:type="spellStart"/>
      <w:r w:rsidR="7B765A8A">
        <w:rPr/>
        <w:t>FFBaD</w:t>
      </w:r>
      <w:proofErr w:type="spellEnd"/>
      <w:r w:rsidR="7B765A8A">
        <w:rPr>
          <w:spacing w:val="1"/>
        </w:rPr>
        <w:t xml:space="preserve"> </w:t>
      </w:r>
      <w:r w:rsidR="7B765A8A">
        <w:rPr/>
        <w:t>obligatoire).</w:t>
      </w:r>
      <w:r w:rsidR="7B765A8A">
        <w:rPr>
          <w:spacing w:val="-3"/>
        </w:rPr>
        <w:t xml:space="preserve"> </w:t>
      </w:r>
      <w:r w:rsidR="7B765A8A">
        <w:rPr/>
        <w:t>La</w:t>
      </w:r>
      <w:r w:rsidR="7B765A8A">
        <w:rPr>
          <w:spacing w:val="-2"/>
        </w:rPr>
        <w:t xml:space="preserve"> </w:t>
      </w:r>
      <w:r w:rsidR="7B765A8A">
        <w:rPr/>
        <w:t>validité</w:t>
      </w:r>
      <w:r w:rsidR="7B765A8A">
        <w:rPr>
          <w:spacing w:val="-3"/>
        </w:rPr>
        <w:t xml:space="preserve"> </w:t>
      </w:r>
      <w:r w:rsidR="7B765A8A">
        <w:rPr/>
        <w:t>d’un</w:t>
      </w:r>
      <w:r w:rsidR="7B765A8A">
        <w:rPr>
          <w:spacing w:val="-2"/>
        </w:rPr>
        <w:t xml:space="preserve"> </w:t>
      </w:r>
      <w:r w:rsidR="7B765A8A">
        <w:rPr/>
        <w:t>certificat</w:t>
      </w:r>
      <w:r w:rsidR="7B765A8A">
        <w:rPr>
          <w:spacing w:val="1"/>
        </w:rPr>
        <w:t xml:space="preserve"> </w:t>
      </w:r>
      <w:r w:rsidR="7B765A8A">
        <w:rPr/>
        <w:t>médical</w:t>
      </w:r>
      <w:r w:rsidR="7B765A8A">
        <w:rPr>
          <w:spacing w:val="-1"/>
        </w:rPr>
        <w:t xml:space="preserve"> </w:t>
      </w:r>
      <w:r w:rsidR="7B765A8A">
        <w:rPr/>
        <w:t>ne</w:t>
      </w:r>
      <w:r w:rsidR="7B765A8A">
        <w:rPr>
          <w:spacing w:val="-1"/>
        </w:rPr>
        <w:t xml:space="preserve"> </w:t>
      </w:r>
      <w:r w:rsidR="7B765A8A">
        <w:rPr/>
        <w:t>peut</w:t>
      </w:r>
      <w:r w:rsidR="7B765A8A">
        <w:rPr>
          <w:spacing w:val="1"/>
        </w:rPr>
        <w:t xml:space="preserve"> </w:t>
      </w:r>
      <w:r w:rsidR="7B765A8A">
        <w:rPr/>
        <w:t>excéder</w:t>
      </w:r>
      <w:r w:rsidR="7B765A8A">
        <w:rPr>
          <w:spacing w:val="-2"/>
        </w:rPr>
        <w:t xml:space="preserve"> </w:t>
      </w:r>
      <w:r w:rsidR="7B765A8A">
        <w:rPr/>
        <w:t>trois</w:t>
      </w:r>
      <w:r w:rsidR="7B765A8A">
        <w:rPr>
          <w:spacing w:val="-3"/>
        </w:rPr>
        <w:t xml:space="preserve"> </w:t>
      </w:r>
      <w:r w:rsidR="7B765A8A">
        <w:rPr/>
        <w:t>ans.</w:t>
      </w:r>
      <w:r w:rsidR="7B765A8A">
        <w:rPr/>
        <w:t xml:space="preserve"> Pour les mineurs, l’atte</w:t>
      </w:r>
      <w:r w:rsidR="7B765A8A">
        <w:rPr/>
        <w:t xml:space="preserve">station parentale peut être fournie à la place du </w:t>
      </w:r>
      <w:r w:rsidR="7B765A8A">
        <w:rPr/>
        <w:t>questionnaire</w:t>
      </w:r>
      <w:r w:rsidR="7B765A8A">
        <w:rPr/>
        <w:t xml:space="preserve"> de santé.</w:t>
      </w:r>
    </w:p>
    <w:p w:rsidR="002F0D56" w:rsidRDefault="00BE0981" w14:paraId="5BF9420A" w14:textId="77777777">
      <w:pPr>
        <w:pStyle w:val="Paragraphedeliste"/>
        <w:numPr>
          <w:ilvl w:val="0"/>
          <w:numId w:val="8"/>
        </w:numPr>
        <w:tabs>
          <w:tab w:val="left" w:pos="1271"/>
        </w:tabs>
        <w:spacing w:before="2"/>
        <w:ind w:right="1253" w:firstLine="0"/>
      </w:pPr>
      <w:proofErr w:type="gramStart"/>
      <w:r>
        <w:t>la</w:t>
      </w:r>
      <w:proofErr w:type="gramEnd"/>
      <w:r>
        <w:t xml:space="preserve"> cotisation (licence et cotisation club) dont le montant est fixé par le Bureau et adopté en</w:t>
      </w:r>
      <w:r>
        <w:rPr>
          <w:spacing w:val="1"/>
        </w:rPr>
        <w:t xml:space="preserve"> </w:t>
      </w:r>
      <w:r>
        <w:t>assemblée</w:t>
      </w:r>
      <w:r>
        <w:rPr>
          <w:spacing w:val="-2"/>
        </w:rPr>
        <w:t xml:space="preserve"> </w:t>
      </w:r>
      <w:r>
        <w:t>générale.</w:t>
      </w:r>
    </w:p>
    <w:p w:rsidR="002F0D56" w:rsidRDefault="00BE0981" w14:paraId="04676BE7" w14:textId="2D28DAFF">
      <w:pPr>
        <w:pStyle w:val="Paragraphedeliste"/>
        <w:numPr>
          <w:ilvl w:val="1"/>
          <w:numId w:val="9"/>
        </w:numPr>
        <w:tabs>
          <w:tab w:val="left" w:pos="1602"/>
        </w:tabs>
        <w:spacing w:line="264" w:lineRule="exact"/>
        <w:ind w:left="1601" w:hanging="486"/>
        <w:jc w:val="both"/>
        <w:rPr/>
      </w:pPr>
      <w:r w:rsidR="00BE0981">
        <w:rPr/>
        <w:t>L’inscription</w:t>
      </w:r>
      <w:r w:rsidR="00BE0981">
        <w:rPr>
          <w:spacing w:val="-2"/>
        </w:rPr>
        <w:t xml:space="preserve"> </w:t>
      </w:r>
      <w:r w:rsidR="00BE0981">
        <w:rPr/>
        <w:t>est</w:t>
      </w:r>
      <w:r w:rsidR="00BE0981">
        <w:rPr>
          <w:spacing w:val="-4"/>
        </w:rPr>
        <w:t xml:space="preserve"> </w:t>
      </w:r>
      <w:r w:rsidR="00BE0981">
        <w:rPr/>
        <w:t>valable</w:t>
      </w:r>
      <w:r w:rsidR="00BE0981">
        <w:rPr>
          <w:spacing w:val="-3"/>
        </w:rPr>
        <w:t xml:space="preserve"> </w:t>
      </w:r>
      <w:r w:rsidR="00E15FA9">
        <w:rPr/>
        <w:t>pendant</w:t>
      </w:r>
      <w:r w:rsidR="00E15FA9">
        <w:rPr/>
        <w:t xml:space="preserve"> la période de </w:t>
      </w:r>
      <w:r w:rsidR="00E15FA9">
        <w:rPr/>
        <w:t>validité de la licence fédérale</w:t>
      </w:r>
      <w:r w:rsidR="00BE0981">
        <w:rPr/>
        <w:t>.</w:t>
      </w:r>
    </w:p>
    <w:p w:rsidR="002F0D56" w:rsidRDefault="00BE0981" w14:paraId="0EA33079" w14:textId="2AA7ED92">
      <w:pPr>
        <w:pStyle w:val="Corpsdetexte"/>
        <w:ind w:right="1253"/>
      </w:pPr>
      <w:r w:rsidR="7B765A8A">
        <w:rPr/>
        <w:t>Tous les joueurs doivent obligatoirement être licenciés et à jour de leur cotisation pour</w:t>
      </w:r>
      <w:r w:rsidR="7B765A8A">
        <w:rPr>
          <w:spacing w:val="1"/>
        </w:rPr>
        <w:t xml:space="preserve"> </w:t>
      </w:r>
      <w:r w:rsidR="7B765A8A">
        <w:rPr/>
        <w:t>pouvoir</w:t>
      </w:r>
      <w:r w:rsidR="7B765A8A">
        <w:rPr>
          <w:spacing w:val="-3"/>
        </w:rPr>
        <w:t xml:space="preserve"> </w:t>
      </w:r>
      <w:r w:rsidR="7B765A8A">
        <w:rPr/>
        <w:t xml:space="preserve">jouer </w:t>
      </w:r>
      <w:r w:rsidR="7B765A8A">
        <w:rPr/>
        <w:t xml:space="preserve">régulièrement </w:t>
      </w:r>
      <w:r w:rsidR="7B765A8A">
        <w:rPr/>
        <w:t>au</w:t>
      </w:r>
      <w:r w:rsidR="7B765A8A">
        <w:rPr>
          <w:spacing w:val="-1"/>
        </w:rPr>
        <w:t xml:space="preserve"> </w:t>
      </w:r>
      <w:r w:rsidR="7B765A8A">
        <w:rPr/>
        <w:t>badminton</w:t>
      </w:r>
      <w:r w:rsidR="7B765A8A">
        <w:rPr>
          <w:spacing w:val="-1"/>
        </w:rPr>
        <w:t xml:space="preserve"> </w:t>
      </w:r>
      <w:r w:rsidR="7B765A8A">
        <w:rPr/>
        <w:t>au</w:t>
      </w:r>
      <w:r w:rsidR="7B765A8A">
        <w:rPr>
          <w:spacing w:val="-1"/>
        </w:rPr>
        <w:t xml:space="preserve"> </w:t>
      </w:r>
      <w:r w:rsidR="7B765A8A">
        <w:rPr/>
        <w:t>sein</w:t>
      </w:r>
      <w:r w:rsidR="7B765A8A">
        <w:rPr>
          <w:spacing w:val="-1"/>
        </w:rPr>
        <w:t xml:space="preserve"> </w:t>
      </w:r>
      <w:r w:rsidR="7B765A8A">
        <w:rPr/>
        <w:t>du</w:t>
      </w:r>
      <w:r w:rsidR="7B765A8A">
        <w:rPr>
          <w:spacing w:val="-1"/>
        </w:rPr>
        <w:t xml:space="preserve"> </w:t>
      </w:r>
      <w:r w:rsidR="7B765A8A">
        <w:rPr/>
        <w:t>club.</w:t>
      </w:r>
    </w:p>
    <w:p w:rsidR="002F0D56" w:rsidRDefault="00BE0981" w14:paraId="2587443C" w14:textId="77777777">
      <w:pPr>
        <w:pStyle w:val="Paragraphedeliste"/>
        <w:numPr>
          <w:ilvl w:val="1"/>
          <w:numId w:val="9"/>
        </w:numPr>
        <w:tabs>
          <w:tab w:val="left" w:pos="1635"/>
        </w:tabs>
        <w:spacing w:before="1"/>
        <w:ind w:right="1257" w:firstLine="0"/>
        <w:jc w:val="both"/>
      </w:pPr>
      <w:r>
        <w:t>Il est de la responsabilité de chaque adhérent de s’assurer qu’il n’entre pas dans les</w:t>
      </w:r>
      <w:r>
        <w:rPr>
          <w:spacing w:val="1"/>
        </w:rPr>
        <w:t xml:space="preserve"> </w:t>
      </w:r>
      <w:r>
        <w:t>exclusions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 contrat</w:t>
      </w:r>
      <w:r>
        <w:rPr>
          <w:spacing w:val="-3"/>
        </w:rPr>
        <w:t xml:space="preserve"> </w:t>
      </w:r>
      <w:r>
        <w:t>d’assurance</w:t>
      </w:r>
      <w:r>
        <w:rPr>
          <w:spacing w:val="-1"/>
        </w:rPr>
        <w:t xml:space="preserve"> </w:t>
      </w:r>
      <w:r>
        <w:t>personnel.</w:t>
      </w:r>
    </w:p>
    <w:p w:rsidR="002F0D56" w:rsidRDefault="00BE0981" w14:paraId="51518711" w14:textId="69333185">
      <w:pPr>
        <w:pStyle w:val="Paragraphedeliste"/>
        <w:numPr>
          <w:ilvl w:val="1"/>
          <w:numId w:val="9"/>
        </w:numPr>
        <w:tabs>
          <w:tab w:val="left" w:pos="1614"/>
        </w:tabs>
        <w:ind w:right="1256" w:firstLine="0"/>
        <w:jc w:val="both"/>
        <w:rPr/>
      </w:pPr>
      <w:r w:rsidR="7B765A8A">
        <w:rPr/>
        <w:t xml:space="preserve">Les joueurs licenciés au sein d’un autre club affilié à la </w:t>
      </w:r>
      <w:proofErr w:type="spellStart"/>
      <w:r w:rsidR="7B765A8A">
        <w:rPr/>
        <w:t>FFBaD</w:t>
      </w:r>
      <w:proofErr w:type="spellEnd"/>
      <w:r w:rsidR="7B765A8A">
        <w:rPr/>
        <w:t xml:space="preserve"> </w:t>
      </w:r>
      <w:r w:rsidR="7B765A8A">
        <w:rPr/>
        <w:t xml:space="preserve">, après accord du conseil d’administration, </w:t>
      </w:r>
      <w:r w:rsidR="7B765A8A">
        <w:rPr/>
        <w:t xml:space="preserve">devront s’acquitter d’une</w:t>
      </w:r>
      <w:r w:rsidR="7B765A8A">
        <w:rPr>
          <w:spacing w:val="1"/>
        </w:rPr>
        <w:t xml:space="preserve"> </w:t>
      </w:r>
      <w:r w:rsidR="7B765A8A">
        <w:rPr/>
        <w:t>cotisation correspondant à la part club de la cotisation annuelle. Pour les joueurs licenciés au</w:t>
      </w:r>
      <w:r w:rsidR="7B765A8A">
        <w:rPr>
          <w:spacing w:val="-66"/>
        </w:rPr>
        <w:t xml:space="preserve"> </w:t>
      </w:r>
      <w:r w:rsidR="7B765A8A">
        <w:rPr/>
        <w:t>sein</w:t>
      </w:r>
      <w:r w:rsidR="7B765A8A">
        <w:rPr>
          <w:spacing w:val="1"/>
        </w:rPr>
        <w:t xml:space="preserve"> </w:t>
      </w:r>
      <w:r w:rsidR="7B765A8A">
        <w:rPr/>
        <w:t>d’une</w:t>
      </w:r>
      <w:r w:rsidR="7B765A8A">
        <w:rPr>
          <w:spacing w:val="1"/>
        </w:rPr>
        <w:t xml:space="preserve"> </w:t>
      </w:r>
      <w:r w:rsidR="7B765A8A">
        <w:rPr/>
        <w:t>autre</w:t>
      </w:r>
      <w:r w:rsidR="7B765A8A">
        <w:rPr>
          <w:spacing w:val="1"/>
        </w:rPr>
        <w:t xml:space="preserve"> </w:t>
      </w:r>
      <w:r w:rsidR="7B765A8A">
        <w:rPr/>
        <w:t>fédération,</w:t>
      </w:r>
      <w:r w:rsidR="7B765A8A">
        <w:rPr>
          <w:spacing w:val="1"/>
        </w:rPr>
        <w:t xml:space="preserve"> </w:t>
      </w:r>
      <w:r w:rsidR="7B765A8A">
        <w:rPr/>
        <w:t>ils devront</w:t>
      </w:r>
      <w:r w:rsidR="7B765A8A">
        <w:rPr>
          <w:spacing w:val="1"/>
        </w:rPr>
        <w:t xml:space="preserve"> </w:t>
      </w:r>
      <w:r w:rsidR="7B765A8A">
        <w:rPr/>
        <w:t>s’acquitter</w:t>
      </w:r>
      <w:r w:rsidR="7B765A8A">
        <w:rPr>
          <w:spacing w:val="1"/>
        </w:rPr>
        <w:t xml:space="preserve"> </w:t>
      </w:r>
      <w:r w:rsidR="7B765A8A">
        <w:rPr/>
        <w:t>de</w:t>
      </w:r>
      <w:r w:rsidR="7B765A8A">
        <w:rPr>
          <w:spacing w:val="1"/>
        </w:rPr>
        <w:t xml:space="preserve"> </w:t>
      </w:r>
      <w:r w:rsidR="7B765A8A">
        <w:rPr/>
        <w:t>la totalité</w:t>
      </w:r>
      <w:r w:rsidR="7B765A8A">
        <w:rPr>
          <w:spacing w:val="1"/>
        </w:rPr>
        <w:t xml:space="preserve"> </w:t>
      </w:r>
      <w:r w:rsidR="7B765A8A">
        <w:rPr/>
        <w:t>de</w:t>
      </w:r>
      <w:r w:rsidR="7B765A8A">
        <w:rPr>
          <w:spacing w:val="1"/>
        </w:rPr>
        <w:t xml:space="preserve"> </w:t>
      </w:r>
      <w:r w:rsidR="7B765A8A">
        <w:rPr/>
        <w:t>la</w:t>
      </w:r>
      <w:r w:rsidR="7B765A8A">
        <w:rPr>
          <w:spacing w:val="1"/>
        </w:rPr>
        <w:t xml:space="preserve"> </w:t>
      </w:r>
      <w:r w:rsidR="7B765A8A">
        <w:rPr/>
        <w:t>cotisation</w:t>
      </w:r>
      <w:r w:rsidR="7B765A8A">
        <w:rPr>
          <w:spacing w:val="1"/>
        </w:rPr>
        <w:t xml:space="preserve"> </w:t>
      </w:r>
      <w:r w:rsidR="7B765A8A">
        <w:rPr/>
        <w:t>(sauf</w:t>
      </w:r>
      <w:r w:rsidR="7B765A8A">
        <w:rPr>
          <w:spacing w:val="1"/>
        </w:rPr>
        <w:t xml:space="preserve"> </w:t>
      </w:r>
      <w:r w:rsidR="7B765A8A">
        <w:rPr/>
        <w:t>convention</w:t>
      </w:r>
      <w:r w:rsidR="7B765A8A">
        <w:rPr>
          <w:spacing w:val="-1"/>
        </w:rPr>
        <w:t xml:space="preserve"> </w:t>
      </w:r>
      <w:r w:rsidR="7B765A8A">
        <w:rPr/>
        <w:t>particulière).</w:t>
      </w:r>
    </w:p>
    <w:p w:rsidR="002F0D56" w:rsidRDefault="002F0D56" w14:paraId="3FB765C7" w14:textId="77777777">
      <w:pPr>
        <w:jc w:val="both"/>
        <w:sectPr w:rsidR="002F0D56">
          <w:type w:val="continuous"/>
          <w:pgSz w:w="11910" w:h="16840" w:orient="portrait"/>
          <w:pgMar w:top="420" w:right="160" w:bottom="280" w:left="300" w:header="720" w:footer="720" w:gutter="0"/>
          <w:cols w:space="720"/>
        </w:sectPr>
      </w:pPr>
    </w:p>
    <w:p w:rsidR="002F0D56" w:rsidRDefault="00BE0981" w14:paraId="79C84B85" w14:textId="77777777">
      <w:pPr>
        <w:pStyle w:val="Paragraphedeliste"/>
        <w:numPr>
          <w:ilvl w:val="1"/>
          <w:numId w:val="9"/>
        </w:numPr>
        <w:tabs>
          <w:tab w:val="left" w:pos="1611"/>
        </w:tabs>
        <w:spacing w:before="90"/>
        <w:ind w:left="1610" w:hanging="495"/>
      </w:pPr>
      <w:r>
        <w:lastRenderedPageBreak/>
        <w:t>Les</w:t>
      </w:r>
      <w:r>
        <w:rPr>
          <w:spacing w:val="5"/>
        </w:rPr>
        <w:t xml:space="preserve"> </w:t>
      </w:r>
      <w:r>
        <w:t>cotisations</w:t>
      </w:r>
      <w:r>
        <w:rPr>
          <w:spacing w:val="3"/>
        </w:rPr>
        <w:t xml:space="preserve"> </w:t>
      </w:r>
      <w:r>
        <w:t>prises</w:t>
      </w:r>
      <w:r>
        <w:rPr>
          <w:spacing w:val="5"/>
        </w:rPr>
        <w:t xml:space="preserve"> </w:t>
      </w:r>
      <w:r>
        <w:t>après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1</w:t>
      </w:r>
      <w:r>
        <w:rPr>
          <w:position w:val="8"/>
          <w:sz w:val="14"/>
        </w:rPr>
        <w:t>er</w:t>
      </w:r>
      <w:r>
        <w:rPr>
          <w:spacing w:val="31"/>
          <w:position w:val="8"/>
          <w:sz w:val="14"/>
        </w:rPr>
        <w:t xml:space="preserve"> </w:t>
      </w:r>
      <w:r>
        <w:t>février</w:t>
      </w:r>
      <w:r>
        <w:rPr>
          <w:spacing w:val="5"/>
        </w:rPr>
        <w:t xml:space="preserve"> </w:t>
      </w:r>
      <w:r>
        <w:t>bénéficient</w:t>
      </w:r>
      <w:r>
        <w:rPr>
          <w:spacing w:val="6"/>
        </w:rPr>
        <w:t xml:space="preserve"> </w:t>
      </w:r>
      <w:r>
        <w:t>d’une</w:t>
      </w:r>
      <w:r>
        <w:rPr>
          <w:spacing w:val="4"/>
        </w:rPr>
        <w:t xml:space="preserve"> </w:t>
      </w:r>
      <w:r>
        <w:t>réduction</w:t>
      </w:r>
      <w:r>
        <w:rPr>
          <w:spacing w:val="8"/>
        </w:rPr>
        <w:t xml:space="preserve"> </w:t>
      </w:r>
      <w:r>
        <w:t>(voir</w:t>
      </w:r>
      <w:r>
        <w:rPr>
          <w:spacing w:val="5"/>
        </w:rPr>
        <w:t xml:space="preserve"> </w:t>
      </w:r>
      <w:r>
        <w:t>tarifs</w:t>
      </w:r>
      <w:r>
        <w:rPr>
          <w:spacing w:val="5"/>
        </w:rPr>
        <w:t xml:space="preserve"> </w:t>
      </w:r>
      <w:r>
        <w:t>adoptés</w:t>
      </w:r>
    </w:p>
    <w:p w:rsidR="002F0D56" w:rsidRDefault="00BE0981" w14:paraId="1406316B" w14:textId="77777777">
      <w:pPr>
        <w:pStyle w:val="Corpsdetexte"/>
        <w:spacing w:before="1"/>
        <w:jc w:val="left"/>
      </w:pPr>
      <w:proofErr w:type="gramStart"/>
      <w:r>
        <w:t>en</w:t>
      </w:r>
      <w:proofErr w:type="gramEnd"/>
      <w:r>
        <w:rPr>
          <w:spacing w:val="-2"/>
        </w:rPr>
        <w:t xml:space="preserve"> </w:t>
      </w:r>
      <w:r>
        <w:t>AG).</w:t>
      </w:r>
    </w:p>
    <w:p w:rsidR="002F0D56" w:rsidRDefault="00BE0981" w14:paraId="4CA29256" w14:textId="77777777">
      <w:pPr>
        <w:pStyle w:val="Paragraphedeliste"/>
        <w:numPr>
          <w:ilvl w:val="1"/>
          <w:numId w:val="9"/>
        </w:numPr>
        <w:tabs>
          <w:tab w:val="left" w:pos="1602"/>
        </w:tabs>
        <w:spacing w:before="1" w:line="265" w:lineRule="exact"/>
        <w:ind w:left="1601" w:hanging="486"/>
      </w:pPr>
      <w:r>
        <w:t>L’inscription</w:t>
      </w:r>
      <w:r>
        <w:rPr>
          <w:spacing w:val="-2"/>
        </w:rPr>
        <w:t xml:space="preserve"> </w:t>
      </w:r>
      <w:r>
        <w:t>devient définitive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l’issue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essais</w:t>
      </w:r>
      <w:r>
        <w:rPr>
          <w:spacing w:val="-1"/>
        </w:rPr>
        <w:t xml:space="preserve"> </w:t>
      </w:r>
      <w:r>
        <w:t>prévus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FFBaD</w:t>
      </w:r>
      <w:proofErr w:type="spellEnd"/>
      <w:r>
        <w:t>.</w:t>
      </w:r>
    </w:p>
    <w:p w:rsidR="002F0D56" w:rsidRDefault="00BE0981" w14:paraId="13D4DD7D" w14:textId="756F33BB">
      <w:pPr>
        <w:pStyle w:val="Paragraphedeliste"/>
        <w:numPr>
          <w:ilvl w:val="1"/>
          <w:numId w:val="9"/>
        </w:numPr>
        <w:tabs>
          <w:tab w:val="left" w:pos="1616"/>
        </w:tabs>
        <w:ind w:right="1257" w:firstLine="0"/>
        <w:rPr/>
      </w:pPr>
      <w:r w:rsidR="7B765A8A">
        <w:rPr/>
        <w:t>Les</w:t>
      </w:r>
      <w:r w:rsidR="7B765A8A">
        <w:rPr>
          <w:spacing w:val="10"/>
        </w:rPr>
        <w:t xml:space="preserve"> </w:t>
      </w:r>
      <w:r w:rsidR="7B765A8A">
        <w:rPr/>
        <w:t>bénévoles</w:t>
      </w:r>
      <w:r w:rsidR="7B765A8A">
        <w:rPr>
          <w:spacing w:val="7"/>
        </w:rPr>
        <w:t xml:space="preserve"> </w:t>
      </w:r>
      <w:r w:rsidR="7B765A8A">
        <w:rPr/>
        <w:t>diplômés</w:t>
      </w:r>
      <w:r w:rsidR="7B765A8A">
        <w:rPr>
          <w:spacing w:val="10"/>
        </w:rPr>
        <w:t xml:space="preserve"> </w:t>
      </w:r>
      <w:r w:rsidR="7B765A8A">
        <w:rPr/>
        <w:t>(diplômes</w:t>
      </w:r>
      <w:r w:rsidR="7B765A8A">
        <w:rPr>
          <w:spacing w:val="10"/>
        </w:rPr>
        <w:t xml:space="preserve"> </w:t>
      </w:r>
      <w:r w:rsidR="7B765A8A">
        <w:rPr/>
        <w:t>fédéraux</w:t>
      </w:r>
      <w:r w:rsidR="7B765A8A">
        <w:rPr>
          <w:spacing w:val="6"/>
        </w:rPr>
        <w:t xml:space="preserve"> </w:t>
      </w:r>
      <w:r w:rsidR="7B765A8A">
        <w:rPr/>
        <w:t>et</w:t>
      </w:r>
      <w:r w:rsidR="7B765A8A">
        <w:rPr>
          <w:spacing w:val="11"/>
        </w:rPr>
        <w:t xml:space="preserve"> </w:t>
      </w:r>
      <w:r w:rsidR="7B765A8A">
        <w:rPr/>
        <w:t>diplômes</w:t>
      </w:r>
      <w:r w:rsidR="7B765A8A">
        <w:rPr>
          <w:spacing w:val="10"/>
        </w:rPr>
        <w:t xml:space="preserve"> </w:t>
      </w:r>
      <w:r w:rsidR="7B765A8A">
        <w:rPr/>
        <w:t>d’état)</w:t>
      </w:r>
      <w:r w:rsidR="7B765A8A">
        <w:rPr>
          <w:spacing w:val="8"/>
        </w:rPr>
        <w:t xml:space="preserve"> </w:t>
      </w:r>
      <w:r w:rsidR="7B765A8A">
        <w:rPr/>
        <w:t>s’engageant</w:t>
      </w:r>
      <w:r w:rsidR="7B765A8A">
        <w:rPr>
          <w:spacing w:val="11"/>
        </w:rPr>
        <w:t xml:space="preserve"> </w:t>
      </w:r>
      <w:r w:rsidR="7B765A8A">
        <w:rPr/>
        <w:t>à</w:t>
      </w:r>
      <w:r w:rsidR="7B765A8A">
        <w:rPr>
          <w:spacing w:val="10"/>
        </w:rPr>
        <w:t xml:space="preserve"> </w:t>
      </w:r>
      <w:r w:rsidR="7B765A8A">
        <w:rPr/>
        <w:t>encadrer</w:t>
      </w:r>
      <w:r w:rsidR="7B765A8A">
        <w:rPr>
          <w:spacing w:val="-65"/>
        </w:rPr>
        <w:t xml:space="preserve"> </w:t>
      </w:r>
      <w:r w:rsidR="7B765A8A">
        <w:rPr/>
        <w:t>un</w:t>
      </w:r>
      <w:r w:rsidR="7B765A8A">
        <w:rPr>
          <w:spacing w:val="-2"/>
        </w:rPr>
        <w:t xml:space="preserve"> </w:t>
      </w:r>
      <w:r w:rsidR="7B765A8A">
        <w:rPr/>
        <w:t>entraînement hebdomadaire</w:t>
      </w:r>
      <w:r w:rsidR="7B765A8A">
        <w:rPr>
          <w:spacing w:val="-1"/>
        </w:rPr>
        <w:t xml:space="preserve"> </w:t>
      </w:r>
      <w:r w:rsidR="7B765A8A">
        <w:rPr/>
        <w:t>bénéficient d’une</w:t>
      </w:r>
      <w:r w:rsidR="7B765A8A">
        <w:rPr>
          <w:spacing w:val="-1"/>
        </w:rPr>
        <w:t xml:space="preserve"> </w:t>
      </w:r>
      <w:r w:rsidR="7B765A8A">
        <w:rPr/>
        <w:t>licence</w:t>
      </w:r>
      <w:r w:rsidR="7B765A8A">
        <w:rPr>
          <w:spacing w:val="-1"/>
        </w:rPr>
        <w:t xml:space="preserve"> </w:t>
      </w:r>
      <w:r w:rsidR="7B765A8A">
        <w:rPr/>
        <w:t>gratuite</w:t>
      </w:r>
      <w:r w:rsidR="7B765A8A">
        <w:rPr>
          <w:spacing w:val="-1"/>
        </w:rPr>
        <w:t xml:space="preserve"> </w:t>
      </w:r>
      <w:r w:rsidR="7B765A8A">
        <w:rPr/>
        <w:t>au</w:t>
      </w:r>
      <w:r w:rsidR="7B765A8A">
        <w:rPr>
          <w:spacing w:val="-3"/>
        </w:rPr>
        <w:t xml:space="preserve"> </w:t>
      </w:r>
      <w:r w:rsidR="7B765A8A">
        <w:rPr/>
        <w:t>club.</w:t>
      </w:r>
    </w:p>
    <w:p w:rsidR="002F0D56" w:rsidRDefault="00BE0981" w14:paraId="6841BBA1" w14:textId="77777777">
      <w:pPr>
        <w:pStyle w:val="Paragraphedeliste"/>
        <w:numPr>
          <w:ilvl w:val="1"/>
          <w:numId w:val="9"/>
        </w:numPr>
        <w:tabs>
          <w:tab w:val="left" w:pos="1874"/>
          <w:tab w:val="left" w:pos="1875"/>
          <w:tab w:val="left" w:pos="2440"/>
          <w:tab w:val="left" w:pos="3797"/>
          <w:tab w:val="left" w:pos="4443"/>
          <w:tab w:val="left" w:pos="5400"/>
          <w:tab w:val="left" w:pos="6689"/>
          <w:tab w:val="left" w:pos="7432"/>
          <w:tab w:val="left" w:pos="7972"/>
          <w:tab w:val="left" w:pos="9153"/>
        </w:tabs>
        <w:spacing w:before="1" w:line="265" w:lineRule="exact"/>
        <w:ind w:left="1874" w:hanging="759"/>
      </w:pPr>
      <w:r>
        <w:t>Des</w:t>
      </w:r>
      <w:r>
        <w:tab/>
      </w:r>
      <w:r>
        <w:t>conventions</w:t>
      </w:r>
      <w:r>
        <w:tab/>
      </w:r>
      <w:r>
        <w:t>avec</w:t>
      </w:r>
      <w:r>
        <w:tab/>
      </w:r>
      <w:r>
        <w:t>certains</w:t>
      </w:r>
      <w:r>
        <w:tab/>
      </w:r>
      <w:r>
        <w:t>partenaires</w:t>
      </w:r>
      <w:r>
        <w:tab/>
      </w:r>
      <w:r>
        <w:t>fixent</w:t>
      </w:r>
      <w:r>
        <w:tab/>
      </w:r>
      <w:r>
        <w:t>des</w:t>
      </w:r>
      <w:r>
        <w:tab/>
      </w:r>
      <w:r>
        <w:t>conditions</w:t>
      </w:r>
      <w:r>
        <w:tab/>
      </w:r>
      <w:r>
        <w:t>d’adhésion</w:t>
      </w:r>
    </w:p>
    <w:p w:rsidR="002F0D56" w:rsidRDefault="00BE0981" w14:paraId="3CC80AAC" w14:textId="77777777">
      <w:pPr>
        <w:pStyle w:val="Corpsdetexte"/>
        <w:spacing w:line="265" w:lineRule="exact"/>
        <w:jc w:val="left"/>
      </w:pPr>
      <w:proofErr w:type="gramStart"/>
      <w:r>
        <w:t>particulières</w:t>
      </w:r>
      <w:proofErr w:type="gramEnd"/>
      <w:r>
        <w:t>.</w:t>
      </w:r>
    </w:p>
    <w:p w:rsidR="002F0D56" w:rsidRDefault="00BE0981" w14:paraId="614E33A3" w14:textId="77777777">
      <w:pPr>
        <w:pStyle w:val="Paragraphedeliste"/>
        <w:numPr>
          <w:ilvl w:val="1"/>
          <w:numId w:val="9"/>
        </w:numPr>
        <w:tabs>
          <w:tab w:val="left" w:pos="1746"/>
        </w:tabs>
        <w:spacing w:before="1" w:line="265" w:lineRule="exact"/>
        <w:ind w:left="1745" w:hanging="630"/>
      </w:pPr>
      <w:r>
        <w:t>La</w:t>
      </w:r>
      <w:r>
        <w:rPr>
          <w:spacing w:val="-6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l’assemblée</w:t>
      </w:r>
      <w:r>
        <w:rPr>
          <w:spacing w:val="-3"/>
        </w:rPr>
        <w:t xml:space="preserve"> </w:t>
      </w:r>
      <w:r>
        <w:t>générale</w:t>
      </w:r>
      <w:r>
        <w:rPr>
          <w:spacing w:val="-3"/>
        </w:rPr>
        <w:t xml:space="preserve"> </w:t>
      </w:r>
      <w:r>
        <w:t>donne</w:t>
      </w:r>
      <w:r>
        <w:rPr>
          <w:spacing w:val="-4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inscription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tarif</w:t>
      </w:r>
      <w:r>
        <w:rPr>
          <w:spacing w:val="-3"/>
        </w:rPr>
        <w:t xml:space="preserve"> </w:t>
      </w:r>
      <w:r>
        <w:t>préférentiel</w:t>
      </w:r>
    </w:p>
    <w:p w:rsidR="002F0D56" w:rsidRDefault="00BE0981" w14:paraId="101FD52D" w14:textId="55D7AF46">
      <w:pPr>
        <w:pStyle w:val="Paragraphedeliste"/>
        <w:numPr>
          <w:ilvl w:val="1"/>
          <w:numId w:val="9"/>
        </w:numPr>
        <w:tabs>
          <w:tab w:val="left" w:pos="1746"/>
        </w:tabs>
        <w:spacing w:line="265" w:lineRule="exact"/>
        <w:ind w:left="1745" w:hanging="630"/>
        <w:rPr/>
      </w:pPr>
      <w:r w:rsidR="00BE0981">
        <w:rPr/>
        <w:t>Les</w:t>
      </w:r>
      <w:r w:rsidR="00BE0981">
        <w:rPr>
          <w:spacing w:val="-4"/>
        </w:rPr>
        <w:t xml:space="preserve"> </w:t>
      </w:r>
      <w:r w:rsidR="00BE0981">
        <w:rPr/>
        <w:t>membres</w:t>
      </w:r>
      <w:r w:rsidR="00BE0981">
        <w:rPr>
          <w:spacing w:val="-1"/>
        </w:rPr>
        <w:t xml:space="preserve"> </w:t>
      </w:r>
      <w:r w:rsidR="00BE0981">
        <w:rPr/>
        <w:t>du</w:t>
      </w:r>
      <w:r w:rsidR="00BE0981">
        <w:rPr>
          <w:spacing w:val="-2"/>
        </w:rPr>
        <w:t xml:space="preserve"> </w:t>
      </w:r>
      <w:r w:rsidR="00BE0981">
        <w:rPr/>
        <w:t>CA</w:t>
      </w:r>
      <w:r w:rsidR="00BE0981">
        <w:rPr>
          <w:spacing w:val="-1"/>
        </w:rPr>
        <w:t xml:space="preserve"> </w:t>
      </w:r>
      <w:r w:rsidR="00BE0981">
        <w:rPr/>
        <w:t>élus</w:t>
      </w:r>
      <w:r w:rsidR="00BE0981">
        <w:rPr>
          <w:spacing w:val="-1"/>
        </w:rPr>
        <w:t xml:space="preserve"> </w:t>
      </w:r>
      <w:r w:rsidR="00BE0981">
        <w:rPr/>
        <w:t>à</w:t>
      </w:r>
      <w:r w:rsidR="00BE0981">
        <w:rPr>
          <w:spacing w:val="-1"/>
        </w:rPr>
        <w:t xml:space="preserve"> </w:t>
      </w:r>
      <w:r w:rsidR="00BE0981">
        <w:rPr/>
        <w:t>l’AG</w:t>
      </w:r>
      <w:r w:rsidR="00BE0981">
        <w:rPr>
          <w:spacing w:val="-2"/>
        </w:rPr>
        <w:t xml:space="preserve"> </w:t>
      </w:r>
      <w:r w:rsidR="00BE0981">
        <w:rPr/>
        <w:t>bénéficient du</w:t>
      </w:r>
      <w:r w:rsidR="00BE0981">
        <w:rPr>
          <w:spacing w:val="-2"/>
        </w:rPr>
        <w:t xml:space="preserve"> </w:t>
      </w:r>
      <w:r w:rsidR="00BE0981">
        <w:rPr/>
        <w:t>tarif</w:t>
      </w:r>
      <w:r w:rsidR="00BE0981">
        <w:rPr>
          <w:spacing w:val="-2"/>
        </w:rPr>
        <w:t xml:space="preserve"> </w:t>
      </w:r>
      <w:r w:rsidR="00BE0981">
        <w:rPr/>
        <w:t>«</w:t>
      </w:r>
      <w:r w:rsidR="00BE0981">
        <w:rPr>
          <w:spacing w:val="-1"/>
        </w:rPr>
        <w:t xml:space="preserve"> </w:t>
      </w:r>
      <w:r w:rsidR="00BE0981">
        <w:rPr/>
        <w:t>assemblée</w:t>
      </w:r>
      <w:r w:rsidR="00BE0981">
        <w:rPr>
          <w:spacing w:val="-2"/>
        </w:rPr>
        <w:t xml:space="preserve"> </w:t>
      </w:r>
      <w:r w:rsidR="00BE0981">
        <w:rPr/>
        <w:t>générale</w:t>
      </w:r>
      <w:r w:rsidR="00BE0981">
        <w:rPr>
          <w:spacing w:val="-1"/>
        </w:rPr>
        <w:t xml:space="preserve"> </w:t>
      </w:r>
      <w:r w:rsidR="00BE0981">
        <w:rPr/>
        <w:t>».</w:t>
      </w:r>
    </w:p>
    <w:p w:rsidR="00E15FA9" w:rsidRDefault="00E15FA9" w14:paraId="4E6BE6D2" w14:textId="27606A7D">
      <w:pPr>
        <w:pStyle w:val="Paragraphedeliste"/>
        <w:numPr>
          <w:ilvl w:val="1"/>
          <w:numId w:val="9"/>
        </w:numPr>
        <w:tabs>
          <w:tab w:val="left" w:pos="1746"/>
        </w:tabs>
        <w:spacing w:line="265" w:lineRule="exact"/>
        <w:ind w:left="1745" w:hanging="630"/>
        <w:rPr/>
      </w:pPr>
      <w:r w:rsidR="00E15FA9">
        <w:rPr>
          <w:rFonts w:ascii="Arial" w:hAnsi="Arial" w:cs="Arial"/>
          <w:color w:val="222222"/>
          <w:shd w:val="clear" w:color="auto" w:fill="FFFFFF"/>
        </w:rPr>
        <w:t xml:space="preserve">Lors de l'adhésion, le club est amené à demander des pièces justificatives (par exemple pour fournir aux mairies pour </w:t>
      </w:r>
      <w:r w:rsidR="00A55FB5">
        <w:rPr>
          <w:rFonts w:ascii="Arial" w:hAnsi="Arial" w:cs="Arial"/>
          <w:color w:val="222222"/>
          <w:shd w:val="clear" w:color="auto" w:fill="FFFFFF"/>
        </w:rPr>
        <w:t>justifier certaines aides pour</w:t>
      </w:r>
      <w:r w:rsidR="00E15FA9">
        <w:rPr>
          <w:rFonts w:ascii="Arial" w:hAnsi="Arial" w:cs="Arial"/>
          <w:color w:val="222222"/>
          <w:shd w:val="clear" w:color="auto" w:fill="FFFFFF"/>
        </w:rPr>
        <w:t xml:space="preserve"> les adhérents). Toute fraude constatée entrainera la radiation du club sans remboursement des sommes payées</w:t>
      </w:r>
    </w:p>
    <w:p w:rsidR="002F0D56" w:rsidRDefault="00BE0981" w14:paraId="3041D479" w14:textId="77777777">
      <w:pPr>
        <w:spacing w:before="1" w:line="261" w:lineRule="exact"/>
        <w:ind w:left="1116"/>
        <w:jc w:val="both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3</w:t>
      </w:r>
    </w:p>
    <w:p w:rsidR="002F0D56" w:rsidRDefault="00BE0981" w14:paraId="6880F77A" w14:textId="16CDB19F">
      <w:pPr>
        <w:pStyle w:val="Titre2"/>
        <w:spacing w:before="4" w:line="230" w:lineRule="auto"/>
        <w:ind w:right="1255"/>
        <w:jc w:val="both"/>
      </w:pPr>
      <w:r w:rsidR="7B765A8A">
        <w:rPr>
          <w:w w:val="95"/>
        </w:rPr>
        <w:t>L’accès aux courts est conditionné par la présence du responsable de créneau. En</w:t>
      </w:r>
      <w:r w:rsidR="7B765A8A">
        <w:rPr>
          <w:spacing w:val="1"/>
          <w:w w:val="95"/>
        </w:rPr>
        <w:t xml:space="preserve"> </w:t>
      </w:r>
      <w:r w:rsidR="7B765A8A">
        <w:rPr/>
        <w:t>son absence, aucune pratique n’est autorisée. Si le gymnase est ouvert pour</w:t>
      </w:r>
      <w:r w:rsidR="7B765A8A">
        <w:rPr>
          <w:spacing w:val="1"/>
        </w:rPr>
        <w:t xml:space="preserve"> </w:t>
      </w:r>
      <w:r w:rsidR="7B765A8A">
        <w:rPr>
          <w:spacing w:val="-1"/>
        </w:rPr>
        <w:t>recevoir</w:t>
      </w:r>
      <w:r w:rsidR="7B765A8A">
        <w:rPr>
          <w:spacing w:val="-7"/>
        </w:rPr>
        <w:t xml:space="preserve"> </w:t>
      </w:r>
      <w:r w:rsidR="7B765A8A">
        <w:rPr>
          <w:spacing w:val="-1"/>
        </w:rPr>
        <w:t>un</w:t>
      </w:r>
      <w:r w:rsidR="7B765A8A">
        <w:rPr>
          <w:spacing w:val="-6"/>
        </w:rPr>
        <w:t xml:space="preserve"> </w:t>
      </w:r>
      <w:r w:rsidR="7B765A8A">
        <w:rPr>
          <w:spacing w:val="-1"/>
        </w:rPr>
        <w:t>interclub</w:t>
      </w:r>
      <w:r w:rsidR="7B765A8A">
        <w:rPr>
          <w:spacing w:val="-7"/>
        </w:rPr>
        <w:t xml:space="preserve"> </w:t>
      </w:r>
      <w:r w:rsidR="7B765A8A">
        <w:rPr/>
        <w:t>en</w:t>
      </w:r>
      <w:r w:rsidR="7B765A8A">
        <w:rPr>
          <w:spacing w:val="-7"/>
        </w:rPr>
        <w:t xml:space="preserve"> </w:t>
      </w:r>
      <w:r w:rsidR="7B765A8A">
        <w:rPr/>
        <w:t>dehors</w:t>
      </w:r>
      <w:r w:rsidR="7B765A8A">
        <w:rPr>
          <w:spacing w:val="-7"/>
        </w:rPr>
        <w:t xml:space="preserve"> </w:t>
      </w:r>
      <w:r w:rsidR="7B765A8A">
        <w:rPr/>
        <w:t>des</w:t>
      </w:r>
      <w:r w:rsidR="7B765A8A">
        <w:rPr>
          <w:spacing w:val="-7"/>
        </w:rPr>
        <w:t xml:space="preserve"> </w:t>
      </w:r>
      <w:r w:rsidR="7B765A8A">
        <w:rPr/>
        <w:t>créneaux</w:t>
      </w:r>
      <w:r w:rsidR="7B765A8A">
        <w:rPr>
          <w:spacing w:val="-6"/>
        </w:rPr>
        <w:t xml:space="preserve"> </w:t>
      </w:r>
      <w:r w:rsidR="7B765A8A">
        <w:rPr/>
        <w:t>habituels,</w:t>
      </w:r>
      <w:r w:rsidR="7B765A8A">
        <w:rPr>
          <w:spacing w:val="-6"/>
        </w:rPr>
        <w:t xml:space="preserve"> </w:t>
      </w:r>
      <w:r w:rsidR="7B765A8A">
        <w:rPr/>
        <w:t>le</w:t>
      </w:r>
      <w:r w:rsidR="7B765A8A">
        <w:rPr>
          <w:spacing w:val="-8"/>
        </w:rPr>
        <w:t xml:space="preserve"> </w:t>
      </w:r>
      <w:r w:rsidR="7B765A8A">
        <w:rPr/>
        <w:t>capitaine</w:t>
      </w:r>
      <w:r w:rsidR="7B765A8A">
        <w:rPr>
          <w:spacing w:val="-6"/>
        </w:rPr>
        <w:t xml:space="preserve"> </w:t>
      </w:r>
      <w:r w:rsidR="7B765A8A">
        <w:rPr/>
        <w:t>de</w:t>
      </w:r>
      <w:r w:rsidR="7B765A8A">
        <w:rPr>
          <w:spacing w:val="-6"/>
        </w:rPr>
        <w:t xml:space="preserve"> </w:t>
      </w:r>
      <w:r w:rsidR="7B765A8A">
        <w:rPr/>
        <w:t>l’équipe</w:t>
      </w:r>
      <w:r w:rsidR="7B765A8A">
        <w:rPr>
          <w:spacing w:val="-65"/>
        </w:rPr>
        <w:t xml:space="preserve"> </w:t>
      </w:r>
      <w:r w:rsidR="7B765A8A">
        <w:rPr>
          <w:spacing w:val="-65"/>
        </w:rPr>
        <w:t xml:space="preserve">du club </w:t>
      </w:r>
      <w:r w:rsidR="7B765A8A">
        <w:rPr/>
        <w:t>est</w:t>
      </w:r>
      <w:r w:rsidR="7B765A8A">
        <w:rPr>
          <w:spacing w:val="-5"/>
        </w:rPr>
        <w:t xml:space="preserve"> </w:t>
      </w:r>
      <w:r w:rsidR="7B765A8A">
        <w:rPr/>
        <w:t>responsable</w:t>
      </w:r>
      <w:r w:rsidR="7B765A8A">
        <w:rPr>
          <w:spacing w:val="-3"/>
        </w:rPr>
        <w:t xml:space="preserve"> </w:t>
      </w:r>
      <w:r w:rsidR="7B765A8A">
        <w:rPr/>
        <w:t>du</w:t>
      </w:r>
      <w:r w:rsidR="7B765A8A">
        <w:rPr>
          <w:spacing w:val="-7"/>
        </w:rPr>
        <w:t xml:space="preserve"> </w:t>
      </w:r>
      <w:r w:rsidR="7B765A8A">
        <w:rPr/>
        <w:t>créneau</w:t>
      </w:r>
      <w:r w:rsidR="7B765A8A">
        <w:rPr/>
        <w:t xml:space="preserve"> par défaut</w:t>
      </w:r>
      <w:r w:rsidR="7B765A8A">
        <w:rPr/>
        <w:t xml:space="preserve"> si un bénévole du club ne s’est pas proposé</w:t>
      </w:r>
      <w:r w:rsidR="7B765A8A">
        <w:rPr/>
        <w:t>.</w:t>
      </w:r>
    </w:p>
    <w:p w:rsidR="002F0D56" w:rsidRDefault="00BE0981" w14:paraId="36A2F523" w14:textId="77777777">
      <w:pPr>
        <w:pStyle w:val="Paragraphedeliste"/>
        <w:numPr>
          <w:ilvl w:val="1"/>
          <w:numId w:val="7"/>
        </w:numPr>
        <w:tabs>
          <w:tab w:val="left" w:pos="1623"/>
        </w:tabs>
        <w:spacing w:line="262" w:lineRule="exact"/>
        <w:jc w:val="both"/>
      </w:pPr>
      <w:r>
        <w:t>L’accès</w:t>
      </w:r>
      <w:r>
        <w:rPr>
          <w:spacing w:val="17"/>
        </w:rPr>
        <w:t xml:space="preserve"> </w:t>
      </w:r>
      <w:r>
        <w:t>aux</w:t>
      </w:r>
      <w:r>
        <w:rPr>
          <w:spacing w:val="19"/>
        </w:rPr>
        <w:t xml:space="preserve"> </w:t>
      </w:r>
      <w:r>
        <w:t>courts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badminton</w:t>
      </w:r>
      <w:r>
        <w:rPr>
          <w:spacing w:val="18"/>
        </w:rPr>
        <w:t xml:space="preserve"> </w:t>
      </w:r>
      <w:r>
        <w:t>est</w:t>
      </w:r>
      <w:r>
        <w:rPr>
          <w:spacing w:val="18"/>
        </w:rPr>
        <w:t xml:space="preserve"> </w:t>
      </w:r>
      <w:r>
        <w:t>conditionné</w:t>
      </w:r>
      <w:r>
        <w:rPr>
          <w:spacing w:val="17"/>
        </w:rPr>
        <w:t xml:space="preserve"> </w:t>
      </w:r>
      <w:r>
        <w:t>par</w:t>
      </w:r>
      <w:r>
        <w:rPr>
          <w:spacing w:val="18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port</w:t>
      </w:r>
      <w:r>
        <w:rPr>
          <w:spacing w:val="19"/>
        </w:rPr>
        <w:t xml:space="preserve"> </w:t>
      </w:r>
      <w:r>
        <w:t>obligatoire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chaussures</w:t>
      </w:r>
    </w:p>
    <w:p w:rsidR="002F0D56" w:rsidRDefault="00BE0981" w14:paraId="24A3162F" w14:textId="77777777">
      <w:pPr>
        <w:pStyle w:val="Corpsdetexte"/>
        <w:spacing w:before="1"/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propres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marquantes.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tenue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fait au</w:t>
      </w:r>
      <w:r>
        <w:rPr>
          <w:spacing w:val="-4"/>
        </w:rPr>
        <w:t xml:space="preserve"> </w:t>
      </w:r>
      <w:r>
        <w:t>vestiaire.</w:t>
      </w:r>
    </w:p>
    <w:p w:rsidR="002F0D56" w:rsidRDefault="00BE0981" w14:paraId="1F96D414" w14:textId="77777777">
      <w:pPr>
        <w:pStyle w:val="Paragraphedeliste"/>
        <w:numPr>
          <w:ilvl w:val="1"/>
          <w:numId w:val="7"/>
        </w:numPr>
        <w:tabs>
          <w:tab w:val="left" w:pos="1667"/>
        </w:tabs>
        <w:spacing w:before="1" w:line="265" w:lineRule="exact"/>
        <w:ind w:left="1666" w:hanging="551"/>
        <w:jc w:val="both"/>
      </w:pPr>
      <w:r>
        <w:t>L’activité</w:t>
      </w:r>
      <w:r>
        <w:rPr>
          <w:spacing w:val="61"/>
        </w:rPr>
        <w:t xml:space="preserve"> </w:t>
      </w:r>
      <w:r>
        <w:t>commence</w:t>
      </w:r>
      <w:r>
        <w:rPr>
          <w:spacing w:val="61"/>
        </w:rPr>
        <w:t xml:space="preserve"> </w:t>
      </w:r>
      <w:r>
        <w:t>par</w:t>
      </w:r>
      <w:r>
        <w:rPr>
          <w:spacing w:val="61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montage</w:t>
      </w:r>
      <w:r>
        <w:rPr>
          <w:spacing w:val="59"/>
        </w:rPr>
        <w:t xml:space="preserve"> </w:t>
      </w:r>
      <w:r>
        <w:t>des</w:t>
      </w:r>
      <w:r>
        <w:rPr>
          <w:spacing w:val="61"/>
        </w:rPr>
        <w:t xml:space="preserve"> </w:t>
      </w:r>
      <w:r>
        <w:t>filets</w:t>
      </w:r>
      <w:r>
        <w:rPr>
          <w:spacing w:val="61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poteaux</w:t>
      </w:r>
      <w:r>
        <w:rPr>
          <w:spacing w:val="60"/>
        </w:rPr>
        <w:t xml:space="preserve"> </w:t>
      </w:r>
      <w:r>
        <w:t>et</w:t>
      </w:r>
      <w:r>
        <w:rPr>
          <w:spacing w:val="62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termine</w:t>
      </w:r>
      <w:r>
        <w:rPr>
          <w:spacing w:val="61"/>
        </w:rPr>
        <w:t xml:space="preserve"> </w:t>
      </w:r>
      <w:r>
        <w:t>par</w:t>
      </w:r>
      <w:r>
        <w:rPr>
          <w:spacing w:val="61"/>
        </w:rPr>
        <w:t xml:space="preserve"> </w:t>
      </w:r>
      <w:r>
        <w:t>leur</w:t>
      </w:r>
    </w:p>
    <w:p w:rsidR="002F0D56" w:rsidRDefault="00BE0981" w14:paraId="7852D648" w14:textId="77777777">
      <w:pPr>
        <w:pStyle w:val="Corpsdetexte"/>
        <w:spacing w:line="265" w:lineRule="exact"/>
      </w:pPr>
      <w:proofErr w:type="gramStart"/>
      <w:r>
        <w:t>démontage</w:t>
      </w:r>
      <w:proofErr w:type="gramEnd"/>
      <w:r>
        <w:t>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important que</w:t>
      </w:r>
      <w:r>
        <w:rPr>
          <w:spacing w:val="-4"/>
        </w:rPr>
        <w:t xml:space="preserve"> </w:t>
      </w:r>
      <w:r>
        <w:t>tout le</w:t>
      </w:r>
      <w:r>
        <w:rPr>
          <w:spacing w:val="-3"/>
        </w:rPr>
        <w:t xml:space="preserve"> </w:t>
      </w:r>
      <w:r>
        <w:t>monde</w:t>
      </w:r>
      <w:r>
        <w:rPr>
          <w:spacing w:val="-4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l’un</w:t>
      </w:r>
      <w:r>
        <w:rPr>
          <w:spacing w:val="-3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l’autre.</w:t>
      </w:r>
    </w:p>
    <w:p w:rsidR="002F0D56" w:rsidRDefault="00BE0981" w14:paraId="1CF39240" w14:textId="77777777">
      <w:pPr>
        <w:pStyle w:val="Paragraphedeliste"/>
        <w:numPr>
          <w:ilvl w:val="1"/>
          <w:numId w:val="7"/>
        </w:numPr>
        <w:tabs>
          <w:tab w:val="left" w:pos="1623"/>
        </w:tabs>
        <w:spacing w:before="1"/>
        <w:ind w:left="1116" w:right="1255" w:firstLine="0"/>
        <w:jc w:val="both"/>
      </w:pPr>
      <w:r>
        <w:t>Les joueurs se doivent de respecter le matériel qui leur est confié ainsi que les locaux</w:t>
      </w:r>
      <w:r>
        <w:rPr>
          <w:spacing w:val="1"/>
        </w:rPr>
        <w:t xml:space="preserve"> </w:t>
      </w:r>
      <w:r>
        <w:t>qui sont mis à leur disposition. Ils doivent en outre, respecter les règlements intérieurs des</w:t>
      </w:r>
      <w:r>
        <w:rPr>
          <w:spacing w:val="1"/>
        </w:rPr>
        <w:t xml:space="preserve"> </w:t>
      </w:r>
      <w:r>
        <w:t>gymnases</w:t>
      </w:r>
      <w:r>
        <w:rPr>
          <w:spacing w:val="-1"/>
        </w:rPr>
        <w:t xml:space="preserve"> </w:t>
      </w:r>
      <w:r>
        <w:t>où ils</w:t>
      </w:r>
      <w:r>
        <w:rPr>
          <w:spacing w:val="-3"/>
        </w:rPr>
        <w:t xml:space="preserve"> </w:t>
      </w:r>
      <w:r>
        <w:t>évoluent</w:t>
      </w:r>
      <w:r>
        <w:rPr>
          <w:spacing w:val="-2"/>
        </w:rPr>
        <w:t xml:space="preserve"> </w:t>
      </w:r>
      <w:r>
        <w:t>sous peine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sanctions.</w:t>
      </w:r>
    </w:p>
    <w:p w:rsidR="002F0D56" w:rsidRDefault="00BE0981" w14:paraId="473E7219" w14:textId="77777777">
      <w:pPr>
        <w:pStyle w:val="Paragraphedeliste"/>
        <w:numPr>
          <w:ilvl w:val="1"/>
          <w:numId w:val="7"/>
        </w:numPr>
        <w:tabs>
          <w:tab w:val="left" w:pos="1623"/>
        </w:tabs>
        <w:ind w:left="1116" w:right="1257" w:firstLine="0"/>
        <w:jc w:val="both"/>
      </w:pPr>
      <w:r>
        <w:t>En cas de forte affluence, le respect des autres joueurs passe par une rotation rapide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terrains,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séquences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courtes</w:t>
      </w:r>
      <w:r>
        <w:rPr>
          <w:spacing w:val="-1"/>
        </w:rPr>
        <w:t xml:space="preserve"> </w:t>
      </w:r>
      <w:r>
        <w:t>(matchs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set,</w:t>
      </w:r>
      <w:r>
        <w:rPr>
          <w:spacing w:val="-3"/>
        </w:rPr>
        <w:t xml:space="preserve"> </w:t>
      </w:r>
      <w:r>
        <w:t>matchs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double).</w:t>
      </w:r>
    </w:p>
    <w:p w:rsidR="002F0D56" w:rsidRDefault="00BE0981" w14:paraId="41AC028C" w14:textId="77777777">
      <w:pPr>
        <w:pStyle w:val="Paragraphedeliste"/>
        <w:numPr>
          <w:ilvl w:val="1"/>
          <w:numId w:val="7"/>
        </w:numPr>
        <w:tabs>
          <w:tab w:val="left" w:pos="1607"/>
        </w:tabs>
        <w:ind w:left="1116" w:right="1253" w:firstLine="0"/>
        <w:jc w:val="both"/>
      </w:pPr>
      <w:r>
        <w:t>La répartition des joueurs dans les différents créneaux d’entraînements se fait selon des</w:t>
      </w:r>
      <w:r>
        <w:rPr>
          <w:spacing w:val="-66"/>
        </w:rPr>
        <w:t xml:space="preserve"> </w:t>
      </w:r>
      <w:r>
        <w:t>critères</w:t>
      </w:r>
      <w:r>
        <w:rPr>
          <w:spacing w:val="16"/>
        </w:rPr>
        <w:t xml:space="preserve"> </w:t>
      </w:r>
      <w:r>
        <w:t>précis</w:t>
      </w:r>
      <w:r>
        <w:rPr>
          <w:spacing w:val="16"/>
        </w:rPr>
        <w:t xml:space="preserve"> </w:t>
      </w:r>
      <w:r>
        <w:t>(âge,</w:t>
      </w:r>
      <w:r>
        <w:rPr>
          <w:spacing w:val="16"/>
        </w:rPr>
        <w:t xml:space="preserve"> </w:t>
      </w:r>
      <w:r>
        <w:t>sexe,</w:t>
      </w:r>
      <w:r>
        <w:rPr>
          <w:spacing w:val="17"/>
        </w:rPr>
        <w:t xml:space="preserve"> </w:t>
      </w:r>
      <w:r>
        <w:t>niveau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jeu,</w:t>
      </w:r>
      <w:r>
        <w:rPr>
          <w:spacing w:val="17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pratique).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club</w:t>
      </w:r>
      <w:r>
        <w:rPr>
          <w:spacing w:val="16"/>
        </w:rPr>
        <w:t xml:space="preserve"> </w:t>
      </w:r>
      <w:r>
        <w:t>peut</w:t>
      </w:r>
      <w:r>
        <w:rPr>
          <w:spacing w:val="16"/>
        </w:rPr>
        <w:t xml:space="preserve"> </w:t>
      </w:r>
      <w:r>
        <w:t>limiter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nombre</w:t>
      </w:r>
      <w:r>
        <w:rPr>
          <w:spacing w:val="-6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joueurs autorisés à</w:t>
      </w:r>
      <w:r>
        <w:rPr>
          <w:spacing w:val="-1"/>
        </w:rPr>
        <w:t xml:space="preserve"> </w:t>
      </w:r>
      <w:r>
        <w:t>s’inscrire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créneaux.</w:t>
      </w:r>
    </w:p>
    <w:p w:rsidR="002F0D56" w:rsidRDefault="00BE0981" w14:paraId="7EEA8A0D" w14:textId="77777777" w14:noSpellErr="1">
      <w:pPr>
        <w:pStyle w:val="Paragraphedeliste"/>
        <w:numPr>
          <w:ilvl w:val="1"/>
          <w:numId w:val="7"/>
        </w:numPr>
        <w:tabs>
          <w:tab w:val="left" w:pos="1618"/>
        </w:tabs>
        <w:ind w:left="1116" w:right="1253" w:firstLine="0"/>
        <w:jc w:val="both"/>
        <w:rPr/>
      </w:pPr>
      <w:r w:rsidR="7B765A8A">
        <w:rPr/>
        <w:t>Le responsable du créneau fournira une fiche de participation qui sera impérativement</w:t>
      </w:r>
      <w:r w:rsidR="7B765A8A">
        <w:rPr>
          <w:spacing w:val="1"/>
        </w:rPr>
        <w:t xml:space="preserve"> </w:t>
      </w:r>
      <w:r w:rsidR="7B765A8A">
        <w:rPr/>
        <w:t>remplie par</w:t>
      </w:r>
      <w:r w:rsidR="7B765A8A">
        <w:rPr>
          <w:spacing w:val="1"/>
        </w:rPr>
        <w:t xml:space="preserve"> </w:t>
      </w:r>
      <w:r w:rsidR="7B765A8A">
        <w:rPr/>
        <w:t>tous</w:t>
      </w:r>
      <w:r w:rsidR="7B765A8A">
        <w:rPr>
          <w:spacing w:val="1"/>
        </w:rPr>
        <w:t xml:space="preserve"> </w:t>
      </w:r>
      <w:r w:rsidR="7B765A8A">
        <w:rPr/>
        <w:t>les</w:t>
      </w:r>
      <w:r w:rsidR="7B765A8A">
        <w:rPr>
          <w:spacing w:val="1"/>
        </w:rPr>
        <w:t xml:space="preserve"> </w:t>
      </w:r>
      <w:r w:rsidR="7B765A8A">
        <w:rPr/>
        <w:t>joueurs,</w:t>
      </w:r>
      <w:r w:rsidR="7B765A8A">
        <w:rPr>
          <w:spacing w:val="1"/>
        </w:rPr>
        <w:t xml:space="preserve"> </w:t>
      </w:r>
      <w:r w:rsidR="7B765A8A">
        <w:rPr/>
        <w:t>à</w:t>
      </w:r>
      <w:r w:rsidR="7B765A8A">
        <w:rPr>
          <w:spacing w:val="1"/>
        </w:rPr>
        <w:t xml:space="preserve"> </w:t>
      </w:r>
      <w:r w:rsidR="7B765A8A">
        <w:rPr/>
        <w:t>chaque séance,</w:t>
      </w:r>
      <w:r w:rsidR="7B765A8A">
        <w:rPr>
          <w:spacing w:val="1"/>
        </w:rPr>
        <w:t xml:space="preserve"> </w:t>
      </w:r>
      <w:r w:rsidR="7B765A8A">
        <w:rPr/>
        <w:t>qu’elle soit</w:t>
      </w:r>
      <w:r w:rsidR="7B765A8A">
        <w:rPr>
          <w:spacing w:val="1"/>
        </w:rPr>
        <w:t xml:space="preserve"> </w:t>
      </w:r>
      <w:r w:rsidR="7B765A8A">
        <w:rPr/>
        <w:t>dirigée ou</w:t>
      </w:r>
      <w:r w:rsidR="7B765A8A">
        <w:rPr>
          <w:spacing w:val="68"/>
        </w:rPr>
        <w:t xml:space="preserve"> </w:t>
      </w:r>
      <w:r w:rsidR="7B765A8A">
        <w:rPr/>
        <w:t>autonome (voir</w:t>
      </w:r>
      <w:r w:rsidR="7B765A8A">
        <w:rPr>
          <w:spacing w:val="1"/>
        </w:rPr>
        <w:t xml:space="preserve"> </w:t>
      </w:r>
      <w:r w:rsidR="7B765A8A">
        <w:rPr/>
        <w:t>annexe).</w:t>
      </w:r>
    </w:p>
    <w:p w:rsidR="002F0D56" w:rsidRDefault="00BE0981" w14:paraId="06BF02B9" w14:textId="77777777">
      <w:pPr>
        <w:pStyle w:val="Paragraphedeliste"/>
        <w:numPr>
          <w:ilvl w:val="1"/>
          <w:numId w:val="7"/>
        </w:numPr>
        <w:tabs>
          <w:tab w:val="left" w:pos="1652"/>
        </w:tabs>
        <w:ind w:left="1116" w:right="1250" w:firstLine="0"/>
        <w:jc w:val="both"/>
        <w:rPr/>
      </w:pPr>
      <w:r w:rsidR="7B765A8A">
        <w:rPr/>
        <w:t>L’inscription des joueurs dans les créneaux encadrés, pour la pratique compétitive,</w:t>
      </w:r>
      <w:r w:rsidR="7B765A8A">
        <w:rPr>
          <w:spacing w:val="1"/>
        </w:rPr>
        <w:t xml:space="preserve"> </w:t>
      </w:r>
      <w:r w:rsidR="7B765A8A">
        <w:rPr/>
        <w:t>entraîne leur inscription automatique à toutes les compétitions fédérales (TRJ, TIJ, TNJ,</w:t>
      </w:r>
      <w:r w:rsidR="7B765A8A">
        <w:rPr>
          <w:spacing w:val="1"/>
        </w:rPr>
        <w:t xml:space="preserve"> </w:t>
      </w:r>
      <w:r w:rsidR="7B765A8A">
        <w:rPr/>
        <w:t>Interclubs…) correspondant à leur niveau de jeu</w:t>
      </w:r>
      <w:r w:rsidR="7B765A8A">
        <w:rPr/>
        <w:t xml:space="preserve"> (calendrier défini en début de saison). Il</w:t>
      </w:r>
      <w:r w:rsidR="7B765A8A">
        <w:rPr>
          <w:spacing w:val="1"/>
        </w:rPr>
        <w:t xml:space="preserve"> </w:t>
      </w:r>
      <w:r w:rsidR="7B765A8A">
        <w:rPr/>
        <w:t>revient aux joueurs de prévenir les responsables des inscriptions dans les délais impartis, en</w:t>
      </w:r>
      <w:r w:rsidR="7B765A8A">
        <w:rPr>
          <w:spacing w:val="1"/>
        </w:rPr>
        <w:t xml:space="preserve"> </w:t>
      </w:r>
      <w:r w:rsidR="7B765A8A">
        <w:rPr/>
        <w:t xml:space="preserve">cas d’empêchement exceptionnel. En cas de </w:t>
      </w:r>
      <w:proofErr w:type="gramStart"/>
      <w:r w:rsidR="7B765A8A">
        <w:rPr/>
        <w:t>non respect</w:t>
      </w:r>
      <w:proofErr w:type="gramEnd"/>
      <w:r w:rsidR="7B765A8A">
        <w:rPr/>
        <w:t xml:space="preserve"> de cette obligation, les joueurs ne</w:t>
      </w:r>
      <w:r w:rsidR="7B765A8A">
        <w:rPr>
          <w:spacing w:val="1"/>
        </w:rPr>
        <w:t xml:space="preserve"> </w:t>
      </w:r>
      <w:r w:rsidR="7B765A8A">
        <w:rPr/>
        <w:t>seront plus autorisés à participer au créneau d’entraînement et assumeront les éventuelles</w:t>
      </w:r>
      <w:r w:rsidR="7B765A8A">
        <w:rPr>
          <w:spacing w:val="1"/>
        </w:rPr>
        <w:t xml:space="preserve"> </w:t>
      </w:r>
      <w:r w:rsidR="7B765A8A">
        <w:rPr/>
        <w:t>sanctions</w:t>
      </w:r>
      <w:r w:rsidR="7B765A8A">
        <w:rPr>
          <w:spacing w:val="-3"/>
        </w:rPr>
        <w:t xml:space="preserve"> </w:t>
      </w:r>
      <w:r w:rsidR="7B765A8A">
        <w:rPr/>
        <w:t>sportives</w:t>
      </w:r>
      <w:r w:rsidR="7B765A8A">
        <w:rPr>
          <w:spacing w:val="-2"/>
        </w:rPr>
        <w:t xml:space="preserve"> </w:t>
      </w:r>
      <w:r w:rsidR="7B765A8A">
        <w:rPr/>
        <w:t>et</w:t>
      </w:r>
      <w:r w:rsidR="7B765A8A">
        <w:rPr>
          <w:spacing w:val="-2"/>
        </w:rPr>
        <w:t xml:space="preserve"> </w:t>
      </w:r>
      <w:r w:rsidR="7B765A8A">
        <w:rPr/>
        <w:t>financières prises</w:t>
      </w:r>
      <w:r w:rsidR="7B765A8A">
        <w:rPr>
          <w:spacing w:val="-2"/>
        </w:rPr>
        <w:t xml:space="preserve"> </w:t>
      </w:r>
      <w:r w:rsidR="7B765A8A">
        <w:rPr/>
        <w:t>par</w:t>
      </w:r>
      <w:r w:rsidR="7B765A8A">
        <w:rPr>
          <w:spacing w:val="-2"/>
        </w:rPr>
        <w:t xml:space="preserve"> </w:t>
      </w:r>
      <w:r w:rsidR="7B765A8A">
        <w:rPr/>
        <w:t>le</w:t>
      </w:r>
      <w:r w:rsidR="7B765A8A">
        <w:rPr>
          <w:spacing w:val="-4"/>
        </w:rPr>
        <w:t xml:space="preserve"> </w:t>
      </w:r>
      <w:r w:rsidR="7B765A8A">
        <w:rPr/>
        <w:t>Club</w:t>
      </w:r>
      <w:r w:rsidR="7B765A8A">
        <w:rPr>
          <w:spacing w:val="-1"/>
        </w:rPr>
        <w:t xml:space="preserve"> </w:t>
      </w:r>
      <w:r w:rsidR="7B765A8A">
        <w:rPr/>
        <w:t>et/ou</w:t>
      </w:r>
      <w:r w:rsidR="7B765A8A">
        <w:rPr>
          <w:spacing w:val="-3"/>
        </w:rPr>
        <w:t xml:space="preserve"> </w:t>
      </w:r>
      <w:r w:rsidR="7B765A8A">
        <w:rPr/>
        <w:t>les</w:t>
      </w:r>
      <w:r w:rsidR="7B765A8A">
        <w:rPr>
          <w:spacing w:val="-4"/>
        </w:rPr>
        <w:t xml:space="preserve"> </w:t>
      </w:r>
      <w:r w:rsidR="7B765A8A">
        <w:rPr/>
        <w:t>organisateurs</w:t>
      </w:r>
      <w:r w:rsidR="7B765A8A">
        <w:rPr>
          <w:spacing w:val="-6"/>
        </w:rPr>
        <w:t xml:space="preserve"> </w:t>
      </w:r>
      <w:r w:rsidR="7B765A8A">
        <w:rPr/>
        <w:t>de</w:t>
      </w:r>
      <w:r w:rsidR="7B765A8A">
        <w:rPr>
          <w:spacing w:val="-3"/>
        </w:rPr>
        <w:t xml:space="preserve"> </w:t>
      </w:r>
      <w:r w:rsidR="7B765A8A">
        <w:rPr/>
        <w:t>la</w:t>
      </w:r>
      <w:r w:rsidR="7B765A8A">
        <w:rPr>
          <w:spacing w:val="-3"/>
        </w:rPr>
        <w:t xml:space="preserve"> </w:t>
      </w:r>
      <w:r w:rsidR="7B765A8A">
        <w:rPr/>
        <w:t>compétition.</w:t>
      </w:r>
    </w:p>
    <w:p w:rsidR="002F0D56" w:rsidRDefault="00BE0981" w14:paraId="68D81932" w14:textId="77777777">
      <w:pPr>
        <w:spacing w:before="220" w:line="261" w:lineRule="exact"/>
        <w:ind w:left="1116"/>
        <w:jc w:val="both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4</w:t>
      </w:r>
    </w:p>
    <w:p w:rsidR="002F0D56" w:rsidRDefault="00BE0981" w14:paraId="454B7086" w14:textId="77777777">
      <w:pPr>
        <w:pStyle w:val="Titre2"/>
        <w:jc w:val="both"/>
      </w:pPr>
      <w:r>
        <w:rPr>
          <w:w w:val="95"/>
        </w:rPr>
        <w:t>Prise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charge des mineurs</w:t>
      </w:r>
    </w:p>
    <w:p w:rsidR="002F0D56" w:rsidRDefault="00BE0981" w14:paraId="7A28AAF4" w14:textId="2F8B8A2E">
      <w:pPr>
        <w:pStyle w:val="Paragraphedeliste"/>
        <w:numPr>
          <w:ilvl w:val="1"/>
          <w:numId w:val="6"/>
        </w:numPr>
        <w:tabs>
          <w:tab w:val="left" w:pos="1705"/>
        </w:tabs>
        <w:ind w:right="1254" w:firstLine="0"/>
        <w:jc w:val="both"/>
        <w:rPr/>
      </w:pPr>
      <w:r w:rsidR="7B765A8A">
        <w:rPr/>
        <w:t>La</w:t>
      </w:r>
      <w:r w:rsidR="7B765A8A">
        <w:rPr>
          <w:spacing w:val="1"/>
        </w:rPr>
        <w:t xml:space="preserve"> </w:t>
      </w:r>
      <w:r w:rsidR="7B765A8A">
        <w:rPr/>
        <w:t>prise</w:t>
      </w:r>
      <w:r w:rsidR="7B765A8A">
        <w:rPr>
          <w:spacing w:val="1"/>
        </w:rPr>
        <w:t xml:space="preserve"> </w:t>
      </w:r>
      <w:r w:rsidR="7B765A8A">
        <w:rPr/>
        <w:t>en</w:t>
      </w:r>
      <w:r w:rsidR="7B765A8A">
        <w:rPr>
          <w:spacing w:val="1"/>
        </w:rPr>
        <w:t xml:space="preserve"> </w:t>
      </w:r>
      <w:r w:rsidR="7B765A8A">
        <w:rPr/>
        <w:t>charge</w:t>
      </w:r>
      <w:r w:rsidR="7B765A8A">
        <w:rPr>
          <w:spacing w:val="1"/>
        </w:rPr>
        <w:t xml:space="preserve"> </w:t>
      </w:r>
      <w:r w:rsidR="7B765A8A">
        <w:rPr/>
        <w:t>des</w:t>
      </w:r>
      <w:r w:rsidR="7B765A8A">
        <w:rPr>
          <w:spacing w:val="1"/>
        </w:rPr>
        <w:t xml:space="preserve"> </w:t>
      </w:r>
      <w:r w:rsidR="7B765A8A">
        <w:rPr/>
        <w:t>membres</w:t>
      </w:r>
      <w:r w:rsidR="7B765A8A">
        <w:rPr>
          <w:spacing w:val="1"/>
        </w:rPr>
        <w:t xml:space="preserve"> </w:t>
      </w:r>
      <w:r w:rsidR="7B765A8A">
        <w:rPr/>
        <w:t>mineurs</w:t>
      </w:r>
      <w:r w:rsidR="7B765A8A">
        <w:rPr>
          <w:spacing w:val="1"/>
        </w:rPr>
        <w:t xml:space="preserve"> </w:t>
      </w:r>
      <w:r w:rsidR="7B765A8A">
        <w:rPr/>
        <w:t>commence</w:t>
      </w:r>
      <w:r w:rsidR="7B765A8A">
        <w:rPr>
          <w:spacing w:val="1"/>
        </w:rPr>
        <w:t xml:space="preserve"> </w:t>
      </w:r>
      <w:r w:rsidR="7B765A8A">
        <w:rPr/>
        <w:t>après</w:t>
      </w:r>
      <w:r w:rsidR="7B765A8A">
        <w:rPr>
          <w:spacing w:val="1"/>
        </w:rPr>
        <w:t xml:space="preserve"> </w:t>
      </w:r>
      <w:r w:rsidR="7B765A8A">
        <w:rPr/>
        <w:t>remise</w:t>
      </w:r>
      <w:r w:rsidR="7B765A8A">
        <w:rPr>
          <w:spacing w:val="1"/>
        </w:rPr>
        <w:t xml:space="preserve"> </w:t>
      </w:r>
      <w:r w:rsidR="7B765A8A">
        <w:rPr/>
        <w:t>à</w:t>
      </w:r>
      <w:r w:rsidR="7B765A8A">
        <w:rPr>
          <w:spacing w:val="1"/>
        </w:rPr>
        <w:t xml:space="preserve"> </w:t>
      </w:r>
      <w:r w:rsidR="7B765A8A">
        <w:rPr/>
        <w:t>l’adulte</w:t>
      </w:r>
      <w:r w:rsidR="7B765A8A">
        <w:rPr>
          <w:spacing w:val="1"/>
        </w:rPr>
        <w:t xml:space="preserve"> </w:t>
      </w:r>
      <w:r w:rsidR="7B765A8A">
        <w:rPr/>
        <w:t>responsable de la séance par les responsables légaux ou à défaut, l’adulte les représentant,</w:t>
      </w:r>
      <w:r w:rsidR="7B765A8A">
        <w:rPr>
          <w:spacing w:val="1"/>
        </w:rPr>
        <w:t xml:space="preserve"> </w:t>
      </w:r>
      <w:r w:rsidR="7B765A8A">
        <w:rPr/>
        <w:t>elle se termine à l’heure fixée de fin d’entraînement. Les mineurs ne peuvent donc quitter un</w:t>
      </w:r>
      <w:r w:rsidR="7B765A8A">
        <w:rPr>
          <w:spacing w:val="-66"/>
        </w:rPr>
        <w:t xml:space="preserve"> </w:t>
      </w:r>
      <w:r w:rsidR="7B765A8A">
        <w:rPr/>
        <w:t xml:space="preserve">entraînement encadré </w:t>
      </w:r>
      <w:proofErr w:type="gramStart"/>
      <w:r w:rsidR="7B765A8A">
        <w:rPr/>
        <w:t>qu’</w:t>
      </w:r>
      <w:r w:rsidR="7B765A8A">
        <w:rPr/>
        <w:t xml:space="preserve"> </w:t>
      </w:r>
      <w:r w:rsidR="7B765A8A">
        <w:rPr/>
        <w:t>en</w:t>
      </w:r>
      <w:proofErr w:type="gramEnd"/>
      <w:r w:rsidR="7B765A8A">
        <w:rPr/>
        <w:t xml:space="preserve"> présence de l’adulte qui en</w:t>
      </w:r>
      <w:r w:rsidR="7B765A8A">
        <w:rPr>
          <w:spacing w:val="1"/>
        </w:rPr>
        <w:t xml:space="preserve"> </w:t>
      </w:r>
      <w:r w:rsidR="7B765A8A">
        <w:rPr/>
        <w:t>est responsable</w:t>
      </w:r>
      <w:r w:rsidR="7B765A8A">
        <w:rPr/>
        <w:t xml:space="preserve"> ou si </w:t>
      </w:r>
      <w:r w:rsidR="7B765A8A">
        <w:rPr/>
        <w:t>le responsable légal a fourni une autorisation de sortie à l’inscription du jeune joueur</w:t>
      </w:r>
      <w:r w:rsidR="7B765A8A">
        <w:rPr/>
        <w:t>.</w:t>
      </w:r>
    </w:p>
    <w:p w:rsidR="002F0D56" w:rsidRDefault="00BE0981" w14:paraId="05335086" w14:textId="77777777">
      <w:pPr>
        <w:pStyle w:val="Paragraphedeliste"/>
        <w:numPr>
          <w:ilvl w:val="1"/>
          <w:numId w:val="6"/>
        </w:numPr>
        <w:tabs>
          <w:tab w:val="left" w:pos="1621"/>
        </w:tabs>
        <w:ind w:right="1254" w:firstLine="0"/>
        <w:jc w:val="both"/>
      </w:pPr>
      <w:r>
        <w:t>Il</w:t>
      </w:r>
      <w:r>
        <w:rPr>
          <w:spacing w:val="15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demandé</w:t>
      </w:r>
      <w:r>
        <w:rPr>
          <w:spacing w:val="13"/>
        </w:rPr>
        <w:t xml:space="preserve"> </w:t>
      </w:r>
      <w:r>
        <w:t>aux</w:t>
      </w:r>
      <w:r>
        <w:rPr>
          <w:spacing w:val="14"/>
        </w:rPr>
        <w:t xml:space="preserve"> </w:t>
      </w:r>
      <w:r>
        <w:t>parents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s’assurer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présence</w:t>
      </w:r>
      <w:r>
        <w:rPr>
          <w:spacing w:val="14"/>
        </w:rPr>
        <w:t xml:space="preserve"> </w:t>
      </w:r>
      <w:r>
        <w:t>effective</w:t>
      </w:r>
      <w:r>
        <w:rPr>
          <w:spacing w:val="15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entraîneurs</w:t>
      </w:r>
      <w:r>
        <w:rPr>
          <w:spacing w:val="14"/>
        </w:rPr>
        <w:t xml:space="preserve"> </w:t>
      </w:r>
      <w:r>
        <w:t>dans</w:t>
      </w:r>
      <w:r>
        <w:rPr>
          <w:spacing w:val="-66"/>
        </w:rPr>
        <w:t xml:space="preserve"> </w:t>
      </w:r>
      <w:r>
        <w:t>la salle en début de séance. En cas d'absence exceptionnelle de l'animateur 15 min après</w:t>
      </w:r>
      <w:r>
        <w:rPr>
          <w:spacing w:val="1"/>
        </w:rPr>
        <w:t xml:space="preserve"> </w:t>
      </w:r>
      <w:r>
        <w:t>l'horaire</w:t>
      </w:r>
      <w:r>
        <w:rPr>
          <w:spacing w:val="-2"/>
        </w:rPr>
        <w:t xml:space="preserve"> </w:t>
      </w:r>
      <w:r>
        <w:t>normal du cours,</w:t>
      </w:r>
      <w:r>
        <w:rPr>
          <w:spacing w:val="1"/>
        </w:rPr>
        <w:t xml:space="preserve"> </w:t>
      </w:r>
      <w:r>
        <w:t>l'activité est</w:t>
      </w:r>
      <w:r>
        <w:rPr>
          <w:spacing w:val="-2"/>
        </w:rPr>
        <w:t xml:space="preserve"> </w:t>
      </w:r>
      <w:r>
        <w:t>annulée.</w:t>
      </w:r>
    </w:p>
    <w:p w:rsidR="002F0D56" w:rsidRDefault="00BE0981" w14:paraId="1CA4DE27" w14:textId="77777777">
      <w:pPr>
        <w:pStyle w:val="Paragraphedeliste"/>
        <w:numPr>
          <w:ilvl w:val="1"/>
          <w:numId w:val="6"/>
        </w:numPr>
        <w:tabs>
          <w:tab w:val="left" w:pos="1655"/>
        </w:tabs>
        <w:ind w:right="1252" w:firstLine="0"/>
        <w:jc w:val="both"/>
      </w:pPr>
      <w:r>
        <w:rPr>
          <w:u w:val="single"/>
        </w:rPr>
        <w:t>Lors des séances de pratique autonome, les joueurs mineurs restent sous l’entière</w:t>
      </w:r>
      <w:r>
        <w:rPr>
          <w:spacing w:val="1"/>
        </w:rPr>
        <w:t xml:space="preserve"> </w:t>
      </w:r>
      <w:r>
        <w:rPr>
          <w:u w:val="single"/>
        </w:rPr>
        <w:t>responsabilité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leurs parents.</w:t>
      </w:r>
    </w:p>
    <w:p w:rsidR="002F0D56" w:rsidRDefault="002F0D56" w14:paraId="7BEB3DDB" w14:textId="77777777">
      <w:pPr>
        <w:pStyle w:val="Corpsdetexte"/>
        <w:ind w:left="0"/>
        <w:jc w:val="left"/>
        <w:rPr>
          <w:sz w:val="20"/>
        </w:rPr>
      </w:pPr>
    </w:p>
    <w:p w:rsidR="002F0D56" w:rsidRDefault="002F0D56" w14:paraId="0AB0E389" w14:textId="77777777">
      <w:pPr>
        <w:pStyle w:val="Corpsdetexte"/>
        <w:spacing w:before="3"/>
        <w:ind w:left="0"/>
        <w:jc w:val="left"/>
        <w:rPr>
          <w:sz w:val="20"/>
        </w:rPr>
      </w:pPr>
    </w:p>
    <w:p w:rsidR="002F0D56" w:rsidRDefault="00BE0981" w14:paraId="3F15C4AE" w14:textId="77777777">
      <w:pPr>
        <w:spacing w:line="265" w:lineRule="exact"/>
        <w:ind w:left="1116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5</w:t>
      </w:r>
    </w:p>
    <w:p w:rsidR="002F0D56" w:rsidRDefault="00BE0981" w14:paraId="41270CBF" w14:textId="77777777">
      <w:pPr>
        <w:pStyle w:val="Paragraphedeliste"/>
        <w:numPr>
          <w:ilvl w:val="1"/>
          <w:numId w:val="5"/>
        </w:numPr>
        <w:tabs>
          <w:tab w:val="left" w:pos="1671"/>
        </w:tabs>
        <w:spacing w:line="265" w:lineRule="exact"/>
      </w:pPr>
      <w:r>
        <w:t>Il</w:t>
      </w:r>
      <w:r>
        <w:rPr>
          <w:spacing w:val="63"/>
        </w:rPr>
        <w:t xml:space="preserve"> </w:t>
      </w:r>
      <w:r>
        <w:t>est</w:t>
      </w:r>
      <w:r>
        <w:rPr>
          <w:spacing w:val="64"/>
        </w:rPr>
        <w:t xml:space="preserve"> </w:t>
      </w:r>
      <w:r>
        <w:t>interdit</w:t>
      </w:r>
      <w:r>
        <w:rPr>
          <w:spacing w:val="64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toute</w:t>
      </w:r>
      <w:r>
        <w:rPr>
          <w:spacing w:val="63"/>
        </w:rPr>
        <w:t xml:space="preserve"> </w:t>
      </w:r>
      <w:r>
        <w:t>personne</w:t>
      </w:r>
      <w:r>
        <w:rPr>
          <w:spacing w:val="63"/>
        </w:rPr>
        <w:t xml:space="preserve"> </w:t>
      </w:r>
      <w:r>
        <w:t>non</w:t>
      </w:r>
      <w:r>
        <w:rPr>
          <w:spacing w:val="63"/>
        </w:rPr>
        <w:t xml:space="preserve"> </w:t>
      </w:r>
      <w:r>
        <w:t>adhérente</w:t>
      </w:r>
      <w:r>
        <w:rPr>
          <w:spacing w:val="63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l’association,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jouer</w:t>
      </w:r>
      <w:r>
        <w:rPr>
          <w:spacing w:val="64"/>
        </w:rPr>
        <w:t xml:space="preserve"> </w:t>
      </w:r>
      <w:r>
        <w:t>dans</w:t>
      </w:r>
      <w:r>
        <w:rPr>
          <w:spacing w:val="63"/>
        </w:rPr>
        <w:t xml:space="preserve"> </w:t>
      </w:r>
      <w:r>
        <w:t>les</w:t>
      </w:r>
    </w:p>
    <w:p w:rsidR="002F0D56" w:rsidRDefault="00BE0981" w14:paraId="1220C472" w14:textId="77777777">
      <w:pPr>
        <w:pStyle w:val="Corpsdetexte"/>
        <w:spacing w:before="1"/>
        <w:jc w:val="left"/>
      </w:pPr>
      <w:proofErr w:type="gramStart"/>
      <w:r>
        <w:t>créneaux</w:t>
      </w:r>
      <w:proofErr w:type="gramEnd"/>
      <w:r>
        <w:rPr>
          <w:spacing w:val="-2"/>
        </w:rPr>
        <w:t xml:space="preserve"> </w:t>
      </w:r>
      <w:r>
        <w:t>horaires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réservés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club.</w:t>
      </w:r>
    </w:p>
    <w:p w:rsidR="002F0D56" w:rsidRDefault="00BE0981" w14:paraId="0E1D00B7" w14:textId="77777777">
      <w:pPr>
        <w:pStyle w:val="Corpsdetexte"/>
        <w:spacing w:before="1"/>
        <w:jc w:val="left"/>
      </w:pPr>
      <w:r>
        <w:t>Toutefois,</w:t>
      </w:r>
      <w:r>
        <w:rPr>
          <w:spacing w:val="28"/>
        </w:rPr>
        <w:t xml:space="preserve"> </w:t>
      </w:r>
      <w:r>
        <w:t>certains</w:t>
      </w:r>
      <w:r>
        <w:rPr>
          <w:spacing w:val="29"/>
        </w:rPr>
        <w:t xml:space="preserve"> </w:t>
      </w:r>
      <w:r>
        <w:t>joueurs</w:t>
      </w:r>
      <w:r>
        <w:rPr>
          <w:spacing w:val="31"/>
        </w:rPr>
        <w:t xml:space="preserve"> </w:t>
      </w:r>
      <w:r>
        <w:t>licenciés</w:t>
      </w:r>
      <w:r>
        <w:rPr>
          <w:spacing w:val="31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d’autres</w:t>
      </w:r>
      <w:r>
        <w:rPr>
          <w:spacing w:val="32"/>
        </w:rPr>
        <w:t xml:space="preserve"> </w:t>
      </w:r>
      <w:r>
        <w:t>clubs</w:t>
      </w:r>
      <w:r>
        <w:rPr>
          <w:spacing w:val="32"/>
        </w:rPr>
        <w:t xml:space="preserve"> </w:t>
      </w:r>
      <w:r>
        <w:t>peuvent</w:t>
      </w:r>
      <w:r>
        <w:rPr>
          <w:spacing w:val="30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titre</w:t>
      </w:r>
      <w:r>
        <w:rPr>
          <w:spacing w:val="28"/>
        </w:rPr>
        <w:t xml:space="preserve"> </w:t>
      </w:r>
      <w:r>
        <w:t>exceptionnel</w:t>
      </w:r>
      <w:r>
        <w:rPr>
          <w:spacing w:val="32"/>
        </w:rPr>
        <w:t xml:space="preserve"> </w:t>
      </w:r>
      <w:r>
        <w:t>venir</w:t>
      </w:r>
    </w:p>
    <w:p w:rsidR="002F0D56" w:rsidRDefault="002F0D56" w14:paraId="09B121E8" w14:textId="77777777">
      <w:pPr>
        <w:sectPr w:rsidR="002F0D56">
          <w:pgSz w:w="11910" w:h="16840" w:orient="portrait"/>
          <w:pgMar w:top="1140" w:right="160" w:bottom="280" w:left="300" w:header="720" w:footer="720" w:gutter="0"/>
          <w:cols w:space="720"/>
        </w:sectPr>
      </w:pPr>
    </w:p>
    <w:p w:rsidR="002F0D56" w:rsidRDefault="00BE0981" w14:paraId="6B6E8850" w14:textId="294192A0">
      <w:pPr>
        <w:pStyle w:val="Corpsdetexte"/>
        <w:spacing w:before="86"/>
        <w:ind w:right="1256"/>
      </w:pPr>
      <w:proofErr w:type="gramStart"/>
      <w:r w:rsidR="7B765A8A">
        <w:rPr/>
        <w:lastRenderedPageBreak/>
        <w:t>pour</w:t>
      </w:r>
      <w:proofErr w:type="gramEnd"/>
      <w:r w:rsidR="7B765A8A">
        <w:rPr/>
        <w:t xml:space="preserve"> jouer sur des créneaux du club à condition d’en avoir fait la demande au préalable </w:t>
      </w:r>
      <w:r w:rsidR="7B765A8A">
        <w:rPr/>
        <w:t xml:space="preserve">au responsable de créneau ou </w:t>
      </w:r>
      <w:r w:rsidR="7B765A8A">
        <w:rPr/>
        <w:t xml:space="preserve">à l’entraineur </w:t>
      </w:r>
      <w:r w:rsidR="7B765A8A">
        <w:rPr/>
        <w:t xml:space="preserve">ou</w:t>
      </w:r>
      <w:r w:rsidR="7B765A8A">
        <w:rPr>
          <w:spacing w:val="1"/>
        </w:rPr>
        <w:t xml:space="preserve"> </w:t>
      </w:r>
      <w:r w:rsidR="7B765A8A">
        <w:rPr/>
        <w:t>d’y avoir été invités.</w:t>
      </w:r>
    </w:p>
    <w:p w:rsidR="002F0D56" w:rsidRDefault="00BE0981" w14:paraId="0A704666" w14:textId="77777777">
      <w:pPr>
        <w:pStyle w:val="Corpsdetexte"/>
        <w:spacing w:line="265" w:lineRule="exact"/>
      </w:pPr>
      <w:r>
        <w:t>Cette</w:t>
      </w:r>
      <w:r>
        <w:rPr>
          <w:spacing w:val="-3"/>
        </w:rPr>
        <w:t xml:space="preserve"> </w:t>
      </w:r>
      <w:r>
        <w:t>autorisation</w:t>
      </w:r>
      <w:r>
        <w:rPr>
          <w:spacing w:val="-5"/>
        </w:rPr>
        <w:t xml:space="preserve"> </w:t>
      </w:r>
      <w:r>
        <w:t>devra</w:t>
      </w:r>
      <w:r>
        <w:rPr>
          <w:spacing w:val="-5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validée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d’Administration.</w:t>
      </w:r>
    </w:p>
    <w:p w:rsidR="002F0D56" w:rsidRDefault="00BE0981" w14:paraId="104968BC" w14:textId="645158EF">
      <w:pPr>
        <w:pStyle w:val="Paragraphedeliste"/>
        <w:numPr>
          <w:ilvl w:val="1"/>
          <w:numId w:val="5"/>
        </w:numPr>
        <w:tabs>
          <w:tab w:val="left" w:pos="1628"/>
        </w:tabs>
        <w:spacing w:before="1"/>
        <w:ind w:left="1116" w:right="1255" w:firstLine="0"/>
        <w:jc w:val="both"/>
        <w:rPr/>
      </w:pPr>
      <w:r w:rsidR="00BE0981">
        <w:rPr/>
        <w:t>Les parents désirant accompagner un enfant adhérent pendant les vacances scolaires</w:t>
      </w:r>
      <w:r w:rsidR="00BE0981">
        <w:rPr>
          <w:spacing w:val="1"/>
        </w:rPr>
        <w:t xml:space="preserve"> </w:t>
      </w:r>
      <w:r w:rsidR="00BE0981">
        <w:rPr/>
        <w:t>pourront le faire. Il faut alors avoir rempli une demande d’autorisation temporaire de jeu</w:t>
      </w:r>
      <w:r w:rsidR="00BE0981">
        <w:rPr>
          <w:spacing w:val="1"/>
        </w:rPr>
        <w:t xml:space="preserve"> </w:t>
      </w:r>
      <w:r w:rsidR="00BE0981">
        <w:rPr/>
        <w:t>délivrée par le Président</w:t>
      </w:r>
      <w:r w:rsidR="002535E2">
        <w:rPr/>
        <w:t xml:space="preserve"> ou un co-président</w:t>
      </w:r>
      <w:r w:rsidR="00BE0981">
        <w:rPr/>
        <w:t>, autorisation accompagnée d’un certificat médical de non contre-</w:t>
      </w:r>
      <w:r w:rsidR="00BE0981">
        <w:rPr>
          <w:spacing w:val="1"/>
        </w:rPr>
        <w:t xml:space="preserve"> </w:t>
      </w:r>
      <w:r w:rsidR="00BE0981">
        <w:rPr/>
        <w:t>indication à la pratique du Badminton en compétition. Ces 2 documents sont disponibles sur</w:t>
      </w:r>
      <w:r w:rsidR="00BE0981">
        <w:rPr>
          <w:spacing w:val="1"/>
        </w:rPr>
        <w:t xml:space="preserve"> </w:t>
      </w:r>
      <w:r w:rsidR="00BE0981">
        <w:rPr/>
        <w:t>le</w:t>
      </w:r>
      <w:r w:rsidR="00BE0981">
        <w:rPr>
          <w:spacing w:val="-2"/>
        </w:rPr>
        <w:t xml:space="preserve"> </w:t>
      </w:r>
      <w:r w:rsidR="00BE0981">
        <w:rPr/>
        <w:t>site</w:t>
      </w:r>
      <w:r w:rsidR="00BE0981">
        <w:rPr>
          <w:spacing w:val="-1"/>
        </w:rPr>
        <w:t xml:space="preserve"> </w:t>
      </w:r>
      <w:r w:rsidR="00BE0981">
        <w:rPr/>
        <w:t>du</w:t>
      </w:r>
      <w:r w:rsidR="00BE0981">
        <w:rPr>
          <w:spacing w:val="-1"/>
        </w:rPr>
        <w:t xml:space="preserve"> </w:t>
      </w:r>
      <w:r w:rsidR="00BE0981">
        <w:rPr/>
        <w:t>Club.</w:t>
      </w:r>
    </w:p>
    <w:p w:rsidR="002F0D56" w:rsidRDefault="00BE0981" w14:paraId="6B43B82E" w14:textId="77777777">
      <w:pPr>
        <w:pStyle w:val="Paragraphedeliste"/>
        <w:numPr>
          <w:ilvl w:val="1"/>
          <w:numId w:val="5"/>
        </w:numPr>
        <w:tabs>
          <w:tab w:val="left" w:pos="1623"/>
        </w:tabs>
        <w:spacing w:line="265" w:lineRule="exact"/>
        <w:ind w:left="1622" w:hanging="507"/>
        <w:jc w:val="both"/>
      </w:pPr>
      <w:r>
        <w:t>Tout</w:t>
      </w:r>
      <w:r>
        <w:rPr>
          <w:spacing w:val="15"/>
        </w:rPr>
        <w:t xml:space="preserve"> </w:t>
      </w:r>
      <w:r>
        <w:t>adhérent</w:t>
      </w:r>
      <w:r>
        <w:rPr>
          <w:spacing w:val="18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amènera</w:t>
      </w:r>
      <w:r>
        <w:rPr>
          <w:spacing w:val="17"/>
        </w:rPr>
        <w:t xml:space="preserve"> </w:t>
      </w:r>
      <w:r>
        <w:t>une</w:t>
      </w:r>
      <w:r>
        <w:rPr>
          <w:spacing w:val="16"/>
        </w:rPr>
        <w:t xml:space="preserve"> </w:t>
      </w:r>
      <w:r>
        <w:t>personne</w:t>
      </w:r>
      <w:r>
        <w:rPr>
          <w:spacing w:val="16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autorisée</w:t>
      </w:r>
      <w:r>
        <w:rPr>
          <w:spacing w:val="16"/>
        </w:rPr>
        <w:t xml:space="preserve"> </w:t>
      </w:r>
      <w:r>
        <w:t>pourra</w:t>
      </w:r>
      <w:r>
        <w:rPr>
          <w:spacing w:val="17"/>
        </w:rPr>
        <w:t xml:space="preserve"> </w:t>
      </w:r>
      <w:r>
        <w:t>être</w:t>
      </w:r>
      <w:r>
        <w:rPr>
          <w:spacing w:val="16"/>
        </w:rPr>
        <w:t xml:space="preserve"> </w:t>
      </w:r>
      <w:r>
        <w:t>sanctionné</w:t>
      </w:r>
      <w:r>
        <w:rPr>
          <w:spacing w:val="16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le</w:t>
      </w:r>
    </w:p>
    <w:p w:rsidR="002F0D56" w:rsidRDefault="00BE0981" w14:paraId="1FFDAC48" w14:textId="77777777">
      <w:pPr>
        <w:pStyle w:val="Corpsdetexte"/>
        <w:spacing w:before="1"/>
      </w:pPr>
      <w:r>
        <w:t>Conseil</w:t>
      </w:r>
      <w:r>
        <w:rPr>
          <w:spacing w:val="-3"/>
        </w:rPr>
        <w:t xml:space="preserve"> </w:t>
      </w:r>
      <w:r>
        <w:t>d’Administration.</w:t>
      </w:r>
    </w:p>
    <w:p w:rsidR="002F0D56" w:rsidRDefault="002F0D56" w14:paraId="61C70B77" w14:textId="77777777">
      <w:pPr>
        <w:pStyle w:val="Corpsdetexte"/>
        <w:spacing w:before="1"/>
        <w:ind w:left="0"/>
        <w:jc w:val="left"/>
        <w:rPr>
          <w:sz w:val="30"/>
        </w:rPr>
      </w:pPr>
    </w:p>
    <w:p w:rsidR="002F0D56" w:rsidRDefault="00BE0981" w14:paraId="2C0FAEBF" w14:textId="77777777">
      <w:pPr>
        <w:spacing w:line="261" w:lineRule="exact"/>
        <w:ind w:left="1116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6</w:t>
      </w:r>
    </w:p>
    <w:p w:rsidR="002F0D56" w:rsidRDefault="00BE0981" w14:paraId="70AF990B" w14:textId="77777777">
      <w:pPr>
        <w:pStyle w:val="Titre2"/>
      </w:pPr>
      <w:r>
        <w:t>Compétences</w:t>
      </w:r>
    </w:p>
    <w:p w:rsidR="002F0D56" w:rsidRDefault="00BE0981" w14:paraId="1B8F3C06" w14:textId="77777777">
      <w:pPr>
        <w:pStyle w:val="Paragraphedeliste"/>
        <w:numPr>
          <w:ilvl w:val="1"/>
          <w:numId w:val="4"/>
        </w:numPr>
        <w:tabs>
          <w:tab w:val="left" w:pos="1686"/>
        </w:tabs>
        <w:ind w:right="1253" w:firstLine="0"/>
        <w:jc w:val="both"/>
      </w:pPr>
      <w:r>
        <w:t>Les</w:t>
      </w:r>
      <w:r>
        <w:rPr>
          <w:spacing w:val="1"/>
        </w:rPr>
        <w:t xml:space="preserve"> </w:t>
      </w:r>
      <w:r>
        <w:t>Entraînements</w:t>
      </w:r>
      <w:r>
        <w:rPr>
          <w:spacing w:val="1"/>
        </w:rPr>
        <w:t xml:space="preserve"> </w:t>
      </w:r>
      <w:r>
        <w:t>Dirigés,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assurés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diplômées,</w:t>
      </w:r>
      <w:r>
        <w:rPr>
          <w:spacing w:val="1"/>
        </w:rPr>
        <w:t xml:space="preserve"> </w:t>
      </w:r>
      <w:r>
        <w:t>formées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éventuellement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68"/>
        </w:rPr>
        <w:t xml:space="preserve"> </w:t>
      </w:r>
      <w:r>
        <w:t>compétentes</w:t>
      </w:r>
      <w:r>
        <w:rPr>
          <w:spacing w:val="1"/>
        </w:rPr>
        <w:t xml:space="preserve"> </w:t>
      </w:r>
      <w:r>
        <w:t>bénévoles.</w:t>
      </w:r>
    </w:p>
    <w:p w:rsidR="002F0D56" w:rsidRDefault="00BE0981" w14:paraId="60FE83ED" w14:textId="77777777">
      <w:pPr>
        <w:pStyle w:val="Paragraphedeliste"/>
        <w:numPr>
          <w:ilvl w:val="1"/>
          <w:numId w:val="4"/>
        </w:numPr>
        <w:tabs>
          <w:tab w:val="left" w:pos="1633"/>
        </w:tabs>
        <w:ind w:right="1251" w:firstLine="0"/>
        <w:jc w:val="both"/>
      </w:pPr>
      <w:r>
        <w:t>Les entraînements dirigés sont suspendus pendant les vacances scolaires et les jours</w:t>
      </w:r>
      <w:r>
        <w:rPr>
          <w:spacing w:val="1"/>
        </w:rPr>
        <w:t xml:space="preserve"> </w:t>
      </w:r>
      <w:r>
        <w:t>fériés. Les créneaux sont alors utilisables pour une pratique autonome dans le cas où les</w:t>
      </w:r>
      <w:r>
        <w:rPr>
          <w:spacing w:val="1"/>
        </w:rPr>
        <w:t xml:space="preserve"> </w:t>
      </w:r>
      <w:r>
        <w:t>installations</w:t>
      </w:r>
      <w:r>
        <w:rPr>
          <w:spacing w:val="7"/>
        </w:rPr>
        <w:t xml:space="preserve"> </w:t>
      </w:r>
      <w:r>
        <w:t>restent</w:t>
      </w:r>
      <w:r>
        <w:rPr>
          <w:spacing w:val="8"/>
        </w:rPr>
        <w:t xml:space="preserve"> </w:t>
      </w:r>
      <w:r>
        <w:t>mises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disposition</w:t>
      </w:r>
      <w:r>
        <w:rPr>
          <w:spacing w:val="8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municipalité,</w:t>
      </w:r>
      <w:r>
        <w:rPr>
          <w:spacing w:val="10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qu’un</w:t>
      </w:r>
      <w:r>
        <w:rPr>
          <w:spacing w:val="7"/>
        </w:rPr>
        <w:t xml:space="preserve"> </w:t>
      </w:r>
      <w:r>
        <w:t>responsable</w:t>
      </w:r>
      <w:r>
        <w:rPr>
          <w:spacing w:val="10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créneau</w:t>
      </w:r>
      <w:r>
        <w:rPr>
          <w:spacing w:val="-6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 responsables du</w:t>
      </w:r>
      <w:r>
        <w:rPr>
          <w:spacing w:val="-3"/>
        </w:rPr>
        <w:t xml:space="preserve"> </w:t>
      </w:r>
      <w:r>
        <w:t>Club.</w:t>
      </w:r>
    </w:p>
    <w:p w:rsidR="002F0D56" w:rsidRDefault="002F0D56" w14:paraId="1F17FB75" w14:textId="77777777">
      <w:pPr>
        <w:pStyle w:val="Corpsdetexte"/>
        <w:spacing w:before="4"/>
        <w:ind w:left="0"/>
        <w:jc w:val="left"/>
        <w:rPr>
          <w:sz w:val="30"/>
        </w:rPr>
      </w:pPr>
    </w:p>
    <w:p w:rsidR="002F0D56" w:rsidRDefault="00BE0981" w14:paraId="7616819B" w14:textId="77777777">
      <w:pPr>
        <w:spacing w:line="265" w:lineRule="exact"/>
        <w:ind w:left="1116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7</w:t>
      </w:r>
    </w:p>
    <w:p w:rsidR="002F0D56" w:rsidRDefault="00BE0981" w14:paraId="587709CC" w14:textId="77777777">
      <w:pPr>
        <w:spacing w:line="265" w:lineRule="exact"/>
        <w:ind w:left="1116"/>
        <w:rPr>
          <w:b/>
        </w:rPr>
      </w:pPr>
      <w:r>
        <w:rPr>
          <w:b/>
        </w:rPr>
        <w:t>Inscriptions</w:t>
      </w:r>
      <w:r>
        <w:rPr>
          <w:b/>
          <w:spacing w:val="-6"/>
        </w:rPr>
        <w:t xml:space="preserve"> </w:t>
      </w:r>
      <w:r>
        <w:rPr>
          <w:b/>
        </w:rPr>
        <w:t>compétitions</w:t>
      </w:r>
    </w:p>
    <w:p w:rsidR="002F0D56" w:rsidRDefault="00BE0981" w14:paraId="69BFC5ED" w14:textId="77777777">
      <w:pPr>
        <w:pStyle w:val="Paragraphedeliste"/>
        <w:numPr>
          <w:ilvl w:val="1"/>
          <w:numId w:val="3"/>
        </w:numPr>
        <w:tabs>
          <w:tab w:val="left" w:pos="1599"/>
        </w:tabs>
        <w:spacing w:before="1"/>
        <w:ind w:right="1356" w:firstLine="0"/>
      </w:pPr>
      <w:r>
        <w:t>Tout joueur inscrit à un tournoi TDJ, TRJ …et qui ne s’y présente pas, devra justifier de</w:t>
      </w:r>
      <w:r>
        <w:rPr>
          <w:spacing w:val="-66"/>
        </w:rPr>
        <w:t xml:space="preserve"> </w:t>
      </w:r>
      <w:r>
        <w:t>son absence (certificat médical…) directement auprès des instances fédérales compétentes</w:t>
      </w:r>
      <w:r>
        <w:rPr>
          <w:spacing w:val="1"/>
        </w:rPr>
        <w:t xml:space="preserve"> </w:t>
      </w:r>
      <w:r>
        <w:t>(Ligue</w:t>
      </w:r>
      <w:r>
        <w:rPr>
          <w:spacing w:val="-2"/>
        </w:rPr>
        <w:t xml:space="preserve"> </w:t>
      </w:r>
      <w:r>
        <w:t>Auvergne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Rhône-Alpes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Badminton)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Club.</w:t>
      </w:r>
    </w:p>
    <w:p w:rsidR="002F0D56" w:rsidRDefault="00BE0981" w14:paraId="7D1907BC" w14:textId="77777777">
      <w:pPr>
        <w:pStyle w:val="Corpsdetexte"/>
        <w:spacing w:line="265" w:lineRule="exact"/>
        <w:jc w:val="left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contraire,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demandé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rembourser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BCHT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</w:p>
    <w:p w:rsidR="002F0D56" w:rsidRDefault="00BE0981" w14:paraId="444AB40D" w14:textId="77777777">
      <w:pPr>
        <w:pStyle w:val="Corpsdetexte"/>
        <w:ind w:right="1333"/>
        <w:jc w:val="left"/>
      </w:pPr>
      <w:proofErr w:type="gramStart"/>
      <w:r>
        <w:t>l’inscription</w:t>
      </w:r>
      <w:proofErr w:type="gramEnd"/>
      <w:r>
        <w:t xml:space="preserve"> et des frais engagés, et d’assumer pleinement les éventuelles sanctions</w:t>
      </w:r>
      <w:r>
        <w:rPr>
          <w:spacing w:val="1"/>
        </w:rPr>
        <w:t xml:space="preserve"> </w:t>
      </w:r>
      <w:r>
        <w:t>sportives, disciplinaires ou financières qui lui seraient imposées par le club, le comité la ligue</w:t>
      </w:r>
      <w:r>
        <w:rPr>
          <w:spacing w:val="-66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FFBaD</w:t>
      </w:r>
      <w:proofErr w:type="spellEnd"/>
      <w:r>
        <w:t>.</w:t>
      </w:r>
    </w:p>
    <w:p w:rsidR="002F0D56" w:rsidRDefault="00BE0981" w14:paraId="00EA4133" w14:textId="77777777">
      <w:pPr>
        <w:pStyle w:val="Paragraphedeliste"/>
        <w:numPr>
          <w:ilvl w:val="1"/>
          <w:numId w:val="3"/>
        </w:numPr>
        <w:tabs>
          <w:tab w:val="left" w:pos="1623"/>
        </w:tabs>
        <w:ind w:right="1255" w:firstLine="0"/>
        <w:jc w:val="both"/>
      </w:pPr>
      <w:r>
        <w:t>Les joueurs mineurs s’inscrivent, se rendent sur le lieu de compétition et y participent</w:t>
      </w:r>
      <w:r>
        <w:rPr>
          <w:spacing w:val="1"/>
        </w:rPr>
        <w:t xml:space="preserve"> </w:t>
      </w:r>
      <w:r>
        <w:t>sous la responsabilité de leurs parents lorsque le Club n’est pas en mesure d’organiser le</w:t>
      </w:r>
      <w:r>
        <w:rPr>
          <w:spacing w:val="1"/>
        </w:rPr>
        <w:t xml:space="preserve"> </w:t>
      </w:r>
      <w:r>
        <w:t>déplacement et</w:t>
      </w:r>
      <w:r>
        <w:rPr>
          <w:spacing w:val="1"/>
        </w:rPr>
        <w:t xml:space="preserve"> </w:t>
      </w:r>
      <w:r>
        <w:t>d’encadrer les joueurs.</w:t>
      </w:r>
    </w:p>
    <w:p w:rsidR="002F0D56" w:rsidRDefault="00BE0981" w14:paraId="35D3F946" w14:textId="77777777">
      <w:pPr>
        <w:pStyle w:val="Paragraphedeliste"/>
        <w:numPr>
          <w:ilvl w:val="1"/>
          <w:numId w:val="3"/>
        </w:numPr>
        <w:tabs>
          <w:tab w:val="left" w:pos="1635"/>
        </w:tabs>
        <w:ind w:right="1255" w:firstLine="0"/>
        <w:jc w:val="both"/>
      </w:pPr>
      <w:r>
        <w:t>La participation à une compétition implique le respect du règlement particulier qui la</w:t>
      </w:r>
      <w:r>
        <w:rPr>
          <w:spacing w:val="1"/>
        </w:rPr>
        <w:t xml:space="preserve"> </w:t>
      </w:r>
      <w:r>
        <w:t>régit.</w:t>
      </w:r>
    </w:p>
    <w:p w:rsidR="002F0D56" w:rsidRDefault="002F0D56" w14:paraId="200ED1AB" w14:textId="77777777">
      <w:pPr>
        <w:pStyle w:val="Corpsdetexte"/>
        <w:spacing w:before="4"/>
        <w:ind w:left="0"/>
        <w:jc w:val="left"/>
        <w:rPr>
          <w:sz w:val="30"/>
        </w:rPr>
      </w:pPr>
    </w:p>
    <w:p w:rsidR="002F0D56" w:rsidRDefault="00BE0981" w14:paraId="738E46E3" w14:textId="77777777">
      <w:pPr>
        <w:spacing w:line="260" w:lineRule="exact"/>
        <w:ind w:left="1116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8</w:t>
      </w:r>
    </w:p>
    <w:p w:rsidR="002F0D56" w:rsidRDefault="00BE0981" w14:paraId="34427464" w14:textId="77777777">
      <w:pPr>
        <w:pStyle w:val="Titre2"/>
        <w:spacing w:line="271" w:lineRule="exact"/>
      </w:pPr>
      <w:r>
        <w:t>Sanctions</w:t>
      </w:r>
    </w:p>
    <w:p w:rsidR="002F0D56" w:rsidRDefault="00BE0981" w14:paraId="7477F8F7" w14:textId="437B8909">
      <w:pPr>
        <w:pStyle w:val="Paragraphedeliste"/>
        <w:numPr>
          <w:ilvl w:val="1"/>
          <w:numId w:val="2"/>
        </w:numPr>
        <w:tabs>
          <w:tab w:val="left" w:pos="1674"/>
        </w:tabs>
        <w:ind w:right="1251" w:firstLine="0"/>
        <w:jc w:val="both"/>
        <w:rPr/>
      </w:pPr>
      <w:r w:rsidR="7B765A8A">
        <w:rPr/>
        <w:t>Un</w:t>
      </w:r>
      <w:r w:rsidR="7B765A8A">
        <w:rPr>
          <w:spacing w:val="65"/>
        </w:rPr>
        <w:t xml:space="preserve"> </w:t>
      </w:r>
      <w:r w:rsidR="7B765A8A">
        <w:rPr/>
        <w:t>adhérent</w:t>
      </w:r>
      <w:r w:rsidR="7B765A8A">
        <w:rPr>
          <w:spacing w:val="66"/>
        </w:rPr>
        <w:t xml:space="preserve"> </w:t>
      </w:r>
      <w:r w:rsidR="7B765A8A">
        <w:rPr/>
        <w:t>n’ayant</w:t>
      </w:r>
      <w:r w:rsidR="7B765A8A">
        <w:rPr>
          <w:spacing w:val="67"/>
        </w:rPr>
        <w:t xml:space="preserve"> </w:t>
      </w:r>
      <w:r w:rsidR="7B765A8A">
        <w:rPr/>
        <w:t>pas</w:t>
      </w:r>
      <w:r w:rsidR="7B765A8A">
        <w:rPr>
          <w:spacing w:val="65"/>
        </w:rPr>
        <w:t xml:space="preserve"> </w:t>
      </w:r>
      <w:r w:rsidR="7B765A8A">
        <w:rPr/>
        <w:t>respecté</w:t>
      </w:r>
      <w:r w:rsidR="7B765A8A">
        <w:rPr>
          <w:spacing w:val="65"/>
        </w:rPr>
        <w:t xml:space="preserve"> </w:t>
      </w:r>
      <w:r w:rsidR="7B765A8A">
        <w:rPr/>
        <w:t>le</w:t>
      </w:r>
      <w:r w:rsidR="7B765A8A">
        <w:rPr>
          <w:spacing w:val="66"/>
        </w:rPr>
        <w:t xml:space="preserve"> </w:t>
      </w:r>
      <w:r w:rsidR="7B765A8A">
        <w:rPr/>
        <w:t>règlement</w:t>
      </w:r>
      <w:r w:rsidR="7B765A8A">
        <w:rPr>
          <w:spacing w:val="66"/>
        </w:rPr>
        <w:t xml:space="preserve"> </w:t>
      </w:r>
      <w:r w:rsidR="7B765A8A">
        <w:rPr/>
        <w:t>du</w:t>
      </w:r>
      <w:r w:rsidR="7B765A8A">
        <w:rPr>
          <w:spacing w:val="65"/>
        </w:rPr>
        <w:t xml:space="preserve"> </w:t>
      </w:r>
      <w:r w:rsidR="7B765A8A">
        <w:rPr/>
        <w:t>club</w:t>
      </w:r>
      <w:r w:rsidR="7B765A8A">
        <w:rPr>
          <w:spacing w:val="67"/>
        </w:rPr>
        <w:t xml:space="preserve"> </w:t>
      </w:r>
      <w:r w:rsidR="7B765A8A">
        <w:rPr/>
        <w:t>ou</w:t>
      </w:r>
      <w:r w:rsidR="7B765A8A">
        <w:rPr>
          <w:spacing w:val="65"/>
        </w:rPr>
        <w:t xml:space="preserve"> </w:t>
      </w:r>
      <w:r w:rsidR="7B765A8A">
        <w:rPr/>
        <w:t>ayant</w:t>
      </w:r>
      <w:r w:rsidR="7B765A8A">
        <w:rPr>
          <w:spacing w:val="67"/>
        </w:rPr>
        <w:t xml:space="preserve"> </w:t>
      </w:r>
      <w:r w:rsidR="7B765A8A">
        <w:rPr/>
        <w:t>témoigné</w:t>
      </w:r>
      <w:r w:rsidR="7B765A8A">
        <w:rPr>
          <w:spacing w:val="64"/>
        </w:rPr>
        <w:t xml:space="preserve"> </w:t>
      </w:r>
      <w:r w:rsidR="7B765A8A">
        <w:rPr/>
        <w:t>d’un</w:t>
      </w:r>
      <w:r w:rsidR="7B765A8A">
        <w:rPr>
          <w:spacing w:val="-66"/>
        </w:rPr>
        <w:t xml:space="preserve"> </w:t>
      </w:r>
      <w:r w:rsidR="7B765A8A">
        <w:rPr/>
        <w:t>comportement</w:t>
      </w:r>
      <w:r w:rsidR="7B765A8A">
        <w:rPr>
          <w:spacing w:val="1"/>
        </w:rPr>
        <w:t xml:space="preserve"> </w:t>
      </w:r>
      <w:r w:rsidR="7B765A8A">
        <w:rPr/>
        <w:t>considéré</w:t>
      </w:r>
      <w:r w:rsidR="7B765A8A">
        <w:rPr>
          <w:spacing w:val="1"/>
        </w:rPr>
        <w:t xml:space="preserve"> </w:t>
      </w:r>
      <w:r w:rsidR="7B765A8A">
        <w:rPr/>
        <w:t>comme</w:t>
      </w:r>
      <w:r w:rsidR="7B765A8A">
        <w:rPr>
          <w:spacing w:val="1"/>
        </w:rPr>
        <w:t xml:space="preserve"> </w:t>
      </w:r>
      <w:r w:rsidR="7B765A8A">
        <w:rPr/>
        <w:t>contraire</w:t>
      </w:r>
      <w:r w:rsidR="7B765A8A">
        <w:rPr>
          <w:spacing w:val="1"/>
        </w:rPr>
        <w:t xml:space="preserve"> </w:t>
      </w:r>
      <w:r w:rsidR="7B765A8A">
        <w:rPr/>
        <w:t>à</w:t>
      </w:r>
      <w:r w:rsidR="7B765A8A">
        <w:rPr>
          <w:spacing w:val="1"/>
        </w:rPr>
        <w:t xml:space="preserve"> </w:t>
      </w:r>
      <w:r w:rsidR="7B765A8A">
        <w:rPr/>
        <w:t>l'éthique</w:t>
      </w:r>
      <w:r w:rsidR="7B765A8A">
        <w:rPr>
          <w:spacing w:val="1"/>
        </w:rPr>
        <w:t xml:space="preserve"> </w:t>
      </w:r>
      <w:r w:rsidR="7B765A8A">
        <w:rPr/>
        <w:t>sportive</w:t>
      </w:r>
      <w:r w:rsidR="7B765A8A">
        <w:rPr>
          <w:spacing w:val="1"/>
        </w:rPr>
        <w:t xml:space="preserve"> </w:t>
      </w:r>
      <w:r w:rsidR="7B765A8A">
        <w:rPr/>
        <w:t>dans</w:t>
      </w:r>
      <w:r w:rsidR="7B765A8A">
        <w:rPr>
          <w:spacing w:val="1"/>
        </w:rPr>
        <w:t xml:space="preserve"> </w:t>
      </w:r>
      <w:r w:rsidR="7B765A8A">
        <w:rPr/>
        <w:t>le</w:t>
      </w:r>
      <w:r w:rsidR="7B765A8A">
        <w:rPr>
          <w:spacing w:val="1"/>
        </w:rPr>
        <w:t xml:space="preserve"> </w:t>
      </w:r>
      <w:r w:rsidR="7B765A8A">
        <w:rPr/>
        <w:t>cadre</w:t>
      </w:r>
      <w:r w:rsidR="7B765A8A">
        <w:rPr>
          <w:spacing w:val="1"/>
        </w:rPr>
        <w:t xml:space="preserve"> </w:t>
      </w:r>
      <w:r w:rsidR="7B765A8A">
        <w:rPr/>
        <w:t>d'une</w:t>
      </w:r>
      <w:r w:rsidR="7B765A8A">
        <w:rPr>
          <w:spacing w:val="1"/>
        </w:rPr>
        <w:t xml:space="preserve"> </w:t>
      </w:r>
      <w:r w:rsidR="7B765A8A">
        <w:rPr/>
        <w:t>manifestation en rapport avec le Badminton, d'un manque de respect coupable envers un</w:t>
      </w:r>
      <w:r w:rsidR="7B765A8A">
        <w:rPr>
          <w:spacing w:val="1"/>
        </w:rPr>
        <w:t xml:space="preserve"> </w:t>
      </w:r>
      <w:r w:rsidR="7B765A8A">
        <w:rPr/>
        <w:t>autre participant, un organisateur</w:t>
      </w:r>
      <w:r w:rsidR="7B765A8A">
        <w:rPr/>
        <w:t>, un officiel</w:t>
      </w:r>
      <w:r w:rsidR="7B765A8A">
        <w:rPr/>
        <w:t xml:space="preserve"> ou un autre membre de l'encadrement ou du public, ou</w:t>
      </w:r>
      <w:r w:rsidR="7B765A8A">
        <w:rPr>
          <w:spacing w:val="1"/>
        </w:rPr>
        <w:t xml:space="preserve"> </w:t>
      </w:r>
      <w:r w:rsidR="7B765A8A">
        <w:rPr/>
        <w:t>visant à provoquer un comportement antisportif de la part d'un autre joueur, ainsi que de</w:t>
      </w:r>
      <w:r w:rsidR="7B765A8A">
        <w:rPr>
          <w:spacing w:val="1"/>
        </w:rPr>
        <w:t xml:space="preserve"> </w:t>
      </w:r>
      <w:r w:rsidR="7B765A8A">
        <w:rPr/>
        <w:t>toute</w:t>
      </w:r>
      <w:r w:rsidR="7B765A8A">
        <w:rPr>
          <w:spacing w:val="15"/>
        </w:rPr>
        <w:t xml:space="preserve"> </w:t>
      </w:r>
      <w:r w:rsidR="7B765A8A">
        <w:rPr/>
        <w:t>conduite</w:t>
      </w:r>
      <w:r w:rsidR="7B765A8A">
        <w:rPr>
          <w:spacing w:val="15"/>
        </w:rPr>
        <w:t xml:space="preserve"> </w:t>
      </w:r>
      <w:r w:rsidR="7B765A8A">
        <w:rPr/>
        <w:t>susceptible</w:t>
      </w:r>
      <w:r w:rsidR="7B765A8A">
        <w:rPr>
          <w:spacing w:val="15"/>
        </w:rPr>
        <w:t xml:space="preserve"> </w:t>
      </w:r>
      <w:r w:rsidR="7B765A8A">
        <w:rPr/>
        <w:t>de</w:t>
      </w:r>
      <w:r w:rsidR="7B765A8A">
        <w:rPr>
          <w:spacing w:val="16"/>
        </w:rPr>
        <w:t xml:space="preserve"> </w:t>
      </w:r>
      <w:r w:rsidR="7B765A8A">
        <w:rPr/>
        <w:t>nuire</w:t>
      </w:r>
      <w:r w:rsidR="7B765A8A">
        <w:rPr>
          <w:spacing w:val="15"/>
        </w:rPr>
        <w:t xml:space="preserve"> </w:t>
      </w:r>
      <w:r w:rsidR="7B765A8A">
        <w:rPr/>
        <w:t>à</w:t>
      </w:r>
      <w:r w:rsidR="7B765A8A">
        <w:rPr>
          <w:spacing w:val="15"/>
        </w:rPr>
        <w:t xml:space="preserve"> </w:t>
      </w:r>
      <w:r w:rsidR="7B765A8A">
        <w:rPr/>
        <w:t>la</w:t>
      </w:r>
      <w:r w:rsidR="7B765A8A">
        <w:rPr>
          <w:spacing w:val="15"/>
        </w:rPr>
        <w:t xml:space="preserve"> </w:t>
      </w:r>
      <w:r w:rsidR="7B765A8A">
        <w:rPr/>
        <w:t>bonne</w:t>
      </w:r>
      <w:r w:rsidR="7B765A8A">
        <w:rPr>
          <w:spacing w:val="17"/>
        </w:rPr>
        <w:t xml:space="preserve"> </w:t>
      </w:r>
      <w:r w:rsidR="7B765A8A">
        <w:rPr/>
        <w:t>image</w:t>
      </w:r>
      <w:r w:rsidR="7B765A8A">
        <w:rPr>
          <w:spacing w:val="16"/>
        </w:rPr>
        <w:t xml:space="preserve"> </w:t>
      </w:r>
      <w:r w:rsidR="7B765A8A">
        <w:rPr/>
        <w:t>du</w:t>
      </w:r>
      <w:r w:rsidR="7B765A8A">
        <w:rPr>
          <w:spacing w:val="16"/>
        </w:rPr>
        <w:t xml:space="preserve"> </w:t>
      </w:r>
      <w:r w:rsidR="7B765A8A">
        <w:rPr/>
        <w:t>sport</w:t>
      </w:r>
      <w:r w:rsidR="7B765A8A">
        <w:rPr>
          <w:spacing w:val="16"/>
        </w:rPr>
        <w:t xml:space="preserve"> </w:t>
      </w:r>
      <w:r w:rsidR="7B765A8A">
        <w:rPr/>
        <w:t>en</w:t>
      </w:r>
      <w:r w:rsidR="7B765A8A">
        <w:rPr>
          <w:spacing w:val="15"/>
        </w:rPr>
        <w:t xml:space="preserve"> </w:t>
      </w:r>
      <w:r w:rsidR="7B765A8A">
        <w:rPr/>
        <w:t>général</w:t>
      </w:r>
      <w:r w:rsidR="7B765A8A">
        <w:rPr>
          <w:spacing w:val="17"/>
        </w:rPr>
        <w:t xml:space="preserve"> </w:t>
      </w:r>
      <w:r w:rsidR="7B765A8A">
        <w:rPr/>
        <w:t>et</w:t>
      </w:r>
      <w:r w:rsidR="7B765A8A">
        <w:rPr>
          <w:spacing w:val="16"/>
        </w:rPr>
        <w:t xml:space="preserve"> </w:t>
      </w:r>
      <w:r w:rsidR="7B765A8A">
        <w:rPr/>
        <w:t>du</w:t>
      </w:r>
      <w:r w:rsidR="7B765A8A">
        <w:rPr>
          <w:spacing w:val="16"/>
        </w:rPr>
        <w:t xml:space="preserve"> </w:t>
      </w:r>
      <w:r w:rsidR="7B765A8A">
        <w:rPr/>
        <w:t>Badminton</w:t>
      </w:r>
      <w:r w:rsidR="7B765A8A">
        <w:rPr>
          <w:spacing w:val="-66"/>
        </w:rPr>
        <w:t xml:space="preserve"> </w:t>
      </w:r>
      <w:r w:rsidR="7B765A8A">
        <w:rPr/>
        <w:t>en</w:t>
      </w:r>
      <w:r w:rsidR="7B765A8A">
        <w:rPr>
          <w:spacing w:val="-2"/>
        </w:rPr>
        <w:t xml:space="preserve"> </w:t>
      </w:r>
      <w:r w:rsidR="7B765A8A">
        <w:rPr/>
        <w:t>particulier s’expose à</w:t>
      </w:r>
      <w:r w:rsidR="7B765A8A">
        <w:rPr>
          <w:spacing w:val="-3"/>
        </w:rPr>
        <w:t xml:space="preserve"> </w:t>
      </w:r>
      <w:r w:rsidR="7B765A8A">
        <w:rPr/>
        <w:t>des</w:t>
      </w:r>
      <w:r w:rsidR="7B765A8A">
        <w:rPr>
          <w:spacing w:val="-1"/>
        </w:rPr>
        <w:t xml:space="preserve"> </w:t>
      </w:r>
      <w:r w:rsidR="7B765A8A">
        <w:rPr/>
        <w:t>sanctions.</w:t>
      </w:r>
    </w:p>
    <w:p w:rsidR="002F0D56" w:rsidRDefault="00BE0981" w14:paraId="3997175D" w14:textId="77777777">
      <w:pPr>
        <w:pStyle w:val="Paragraphedeliste"/>
        <w:numPr>
          <w:ilvl w:val="1"/>
          <w:numId w:val="2"/>
        </w:numPr>
        <w:tabs>
          <w:tab w:val="left" w:pos="1609"/>
        </w:tabs>
        <w:spacing w:before="1"/>
        <w:ind w:right="1250" w:firstLine="0"/>
        <w:jc w:val="both"/>
      </w:pPr>
      <w:r>
        <w:t>Seul le Conseil d’Administration est compétent, au sein du club, en matière de discipline</w:t>
      </w:r>
      <w:r>
        <w:rPr>
          <w:spacing w:val="-66"/>
        </w:rPr>
        <w:t xml:space="preserve"> </w:t>
      </w:r>
      <w:r>
        <w:t xml:space="preserve">pour juger du comportement d'un adhérent, et en matière de litige pour tout </w:t>
      </w:r>
      <w:proofErr w:type="spellStart"/>
      <w:r>
        <w:t>différent</w:t>
      </w:r>
      <w:proofErr w:type="spellEnd"/>
      <w:r>
        <w:rPr>
          <w:spacing w:val="1"/>
        </w:rPr>
        <w:t xml:space="preserve"> </w:t>
      </w:r>
      <w:r>
        <w:t>opposant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adhérent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l’association ou à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adhérent.</w:t>
      </w:r>
    </w:p>
    <w:p w:rsidR="002F0D56" w:rsidRDefault="00BE0981" w14:paraId="74681988" w14:textId="77777777">
      <w:pPr>
        <w:pStyle w:val="Paragraphedeliste"/>
        <w:numPr>
          <w:ilvl w:val="1"/>
          <w:numId w:val="2"/>
        </w:numPr>
        <w:tabs>
          <w:tab w:val="left" w:pos="1633"/>
        </w:tabs>
        <w:ind w:right="1256" w:firstLine="0"/>
        <w:jc w:val="both"/>
      </w:pPr>
      <w:r>
        <w:t>Les sanctions, progressives, peuvent être : avertissement, blâme, exclusion d'une ou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Fédérales</w:t>
      </w:r>
      <w:r>
        <w:rPr>
          <w:spacing w:val="1"/>
        </w:rPr>
        <w:t xml:space="preserve"> </w:t>
      </w:r>
      <w:r>
        <w:t>(entraînements,</w:t>
      </w:r>
      <w:r>
        <w:rPr>
          <w:spacing w:val="-66"/>
        </w:rPr>
        <w:t xml:space="preserve"> </w:t>
      </w:r>
      <w:r>
        <w:t>compétitions,</w:t>
      </w:r>
      <w:r>
        <w:rPr>
          <w:spacing w:val="-4"/>
        </w:rPr>
        <w:t xml:space="preserve"> </w:t>
      </w:r>
      <w:r>
        <w:t>stages</w:t>
      </w:r>
      <w:r>
        <w:rPr>
          <w:spacing w:val="-5"/>
        </w:rPr>
        <w:t xml:space="preserve"> </w:t>
      </w:r>
      <w:r>
        <w:t>d'entraînement 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sélection, tournois…),</w:t>
      </w:r>
      <w:r>
        <w:rPr>
          <w:spacing w:val="-1"/>
        </w:rPr>
        <w:t xml:space="preserve"> </w:t>
      </w:r>
      <w:r>
        <w:t>suspension,</w:t>
      </w:r>
      <w:r>
        <w:rPr>
          <w:spacing w:val="-1"/>
        </w:rPr>
        <w:t xml:space="preserve"> </w:t>
      </w:r>
      <w:r>
        <w:t>radiation.</w:t>
      </w:r>
    </w:p>
    <w:p w:rsidR="002F0D56" w:rsidRDefault="002F0D56" w14:paraId="58A872F0" w14:textId="77777777">
      <w:pPr>
        <w:pStyle w:val="Corpsdetexte"/>
        <w:spacing w:before="3"/>
        <w:ind w:left="0"/>
        <w:jc w:val="left"/>
        <w:rPr>
          <w:sz w:val="30"/>
        </w:rPr>
      </w:pPr>
    </w:p>
    <w:p w:rsidR="002F0D56" w:rsidRDefault="00BE0981" w14:paraId="514E36D4" w14:textId="77777777">
      <w:pPr>
        <w:spacing w:line="260" w:lineRule="exact"/>
        <w:ind w:left="1116"/>
        <w:rPr>
          <w:b/>
        </w:rPr>
      </w:pPr>
      <w:r>
        <w:rPr>
          <w:b/>
          <w:u w:val="thick"/>
        </w:rPr>
        <w:t>Article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9</w:t>
      </w:r>
    </w:p>
    <w:p w:rsidR="002F0D56" w:rsidRDefault="00BE0981" w14:paraId="409A5475" w14:textId="77777777">
      <w:pPr>
        <w:pStyle w:val="Titre2"/>
      </w:pPr>
      <w:r>
        <w:rPr>
          <w:w w:val="95"/>
        </w:rPr>
        <w:t>Révision du</w:t>
      </w:r>
      <w:r>
        <w:rPr>
          <w:spacing w:val="3"/>
          <w:w w:val="95"/>
        </w:rPr>
        <w:t xml:space="preserve"> </w:t>
      </w:r>
      <w:r>
        <w:rPr>
          <w:w w:val="95"/>
        </w:rPr>
        <w:t>règlement</w:t>
      </w:r>
      <w:r>
        <w:rPr>
          <w:spacing w:val="2"/>
          <w:w w:val="95"/>
        </w:rPr>
        <w:t xml:space="preserve"> </w:t>
      </w:r>
      <w:r>
        <w:rPr>
          <w:w w:val="95"/>
        </w:rPr>
        <w:t>et</w:t>
      </w:r>
      <w:r>
        <w:rPr>
          <w:spacing w:val="3"/>
          <w:w w:val="95"/>
        </w:rPr>
        <w:t xml:space="preserve"> </w:t>
      </w:r>
      <w:r>
        <w:rPr>
          <w:w w:val="95"/>
        </w:rPr>
        <w:t>composition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1"/>
          <w:w w:val="95"/>
        </w:rPr>
        <w:t xml:space="preserve"> </w:t>
      </w:r>
      <w:r>
        <w:rPr>
          <w:w w:val="95"/>
        </w:rPr>
        <w:t>instances</w:t>
      </w:r>
      <w:r>
        <w:rPr>
          <w:spacing w:val="2"/>
          <w:w w:val="95"/>
        </w:rPr>
        <w:t xml:space="preserve"> </w:t>
      </w:r>
      <w:r>
        <w:rPr>
          <w:w w:val="95"/>
        </w:rPr>
        <w:t>du</w:t>
      </w:r>
      <w:r>
        <w:rPr>
          <w:spacing w:val="3"/>
          <w:w w:val="95"/>
        </w:rPr>
        <w:t xml:space="preserve"> </w:t>
      </w:r>
      <w:r>
        <w:rPr>
          <w:w w:val="95"/>
        </w:rPr>
        <w:t>Club</w:t>
      </w:r>
    </w:p>
    <w:p w:rsidR="002F0D56" w:rsidRDefault="002F0D56" w14:paraId="7BA6E67D" w14:textId="77777777">
      <w:pPr>
        <w:sectPr w:rsidR="002F0D56">
          <w:pgSz w:w="11910" w:h="16840" w:orient="portrait"/>
          <w:pgMar w:top="880" w:right="160" w:bottom="280" w:left="300" w:header="720" w:footer="720" w:gutter="0"/>
          <w:cols w:space="720"/>
        </w:sectPr>
      </w:pPr>
    </w:p>
    <w:p w:rsidR="002F0D56" w:rsidRDefault="00BE0981" w14:paraId="4CE54F62" w14:textId="77777777">
      <w:pPr>
        <w:pStyle w:val="Paragraphedeliste"/>
        <w:numPr>
          <w:ilvl w:val="1"/>
          <w:numId w:val="1"/>
        </w:numPr>
        <w:tabs>
          <w:tab w:val="left" w:pos="1633"/>
        </w:tabs>
        <w:spacing w:before="86"/>
        <w:ind w:right="1254" w:firstLine="0"/>
        <w:jc w:val="both"/>
      </w:pPr>
      <w:r>
        <w:lastRenderedPageBreak/>
        <w:t>L'Assemblée Générale doit se composer du quart au moins de ses membres. Si cette</w:t>
      </w:r>
      <w:r>
        <w:rPr>
          <w:spacing w:val="1"/>
        </w:rPr>
        <w:t xml:space="preserve"> </w:t>
      </w:r>
      <w:r>
        <w:t>proportion n'est pas atteinte, l'Assemblée Générale est convoquée de nouveau avec le même</w:t>
      </w:r>
      <w:r>
        <w:rPr>
          <w:spacing w:val="-66"/>
        </w:rPr>
        <w:t xml:space="preserve"> </w:t>
      </w:r>
      <w:r>
        <w:t>ordre du jour, mais à 15 jours au moins d'intervalle et dans un délai maximum de 45 jours.</w:t>
      </w:r>
      <w:r>
        <w:rPr>
          <w:spacing w:val="1"/>
        </w:rPr>
        <w:t xml:space="preserve"> </w:t>
      </w:r>
      <w:r>
        <w:t>Elle peut alors valablement délibérer, quel que soit le nombre des membres présents. Dans</w:t>
      </w:r>
      <w:r>
        <w:rPr>
          <w:spacing w:val="1"/>
        </w:rPr>
        <w:t xml:space="preserve"> </w:t>
      </w:r>
      <w:r>
        <w:t>tous les cas, les décisions ne seront adoptées qu'à la majorité des voix des membres</w:t>
      </w:r>
      <w:r>
        <w:rPr>
          <w:spacing w:val="1"/>
        </w:rPr>
        <w:t xml:space="preserve"> </w:t>
      </w:r>
      <w:r>
        <w:t>présents.</w:t>
      </w:r>
    </w:p>
    <w:p w:rsidR="002F0D56" w:rsidRDefault="00BE0981" w14:paraId="142333C0" w14:textId="77777777">
      <w:pPr>
        <w:pStyle w:val="Paragraphedeliste"/>
        <w:numPr>
          <w:ilvl w:val="1"/>
          <w:numId w:val="1"/>
        </w:numPr>
        <w:tabs>
          <w:tab w:val="left" w:pos="1643"/>
        </w:tabs>
        <w:spacing w:before="1"/>
        <w:ind w:right="1251" w:firstLine="0"/>
        <w:jc w:val="both"/>
      </w:pPr>
      <w:r>
        <w:t>Les votes se font à main levée (pour les votes concernant les personnes, le vote à</w:t>
      </w:r>
      <w:r>
        <w:rPr>
          <w:spacing w:val="1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secret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demandé).</w:t>
      </w:r>
    </w:p>
    <w:p w:rsidR="002F0D56" w:rsidRDefault="00BE0981" w14:paraId="25851BBA" w14:textId="54813D62">
      <w:pPr>
        <w:pStyle w:val="Paragraphedeliste"/>
        <w:numPr>
          <w:ilvl w:val="1"/>
          <w:numId w:val="1"/>
        </w:numPr>
        <w:tabs>
          <w:tab w:val="left" w:pos="1645"/>
        </w:tabs>
        <w:ind w:right="1251" w:firstLine="0"/>
        <w:jc w:val="both"/>
        <w:rPr/>
      </w:pPr>
      <w:r w:rsidR="7B765A8A">
        <w:rPr/>
        <w:t xml:space="preserve">Le Conseil d’Administration est composé de </w:t>
      </w:r>
      <w:r w:rsidR="7B765A8A">
        <w:rPr/>
        <w:t xml:space="preserve">maximum </w:t>
      </w:r>
      <w:r w:rsidR="7B765A8A">
        <w:rPr/>
        <w:t>20 membres adhérents du Club et d’un</w:t>
      </w:r>
      <w:r w:rsidR="7B765A8A">
        <w:rPr>
          <w:spacing w:val="1"/>
        </w:rPr>
        <w:t xml:space="preserve"> </w:t>
      </w:r>
      <w:r w:rsidR="7B765A8A">
        <w:rPr/>
        <w:t>président</w:t>
      </w:r>
      <w:r w:rsidR="7B765A8A">
        <w:rPr>
          <w:spacing w:val="1"/>
        </w:rPr>
        <w:t xml:space="preserve"> </w:t>
      </w:r>
      <w:r w:rsidR="7B765A8A">
        <w:rPr/>
        <w:t>d’honneur. Ces membres sont issus du Bureau</w:t>
      </w:r>
      <w:r w:rsidR="7B765A8A">
        <w:rPr>
          <w:spacing w:val="1"/>
        </w:rPr>
        <w:t xml:space="preserve"> </w:t>
      </w:r>
      <w:r w:rsidR="7B765A8A">
        <w:rPr/>
        <w:t>(9 membres</w:t>
      </w:r>
      <w:r w:rsidR="7B765A8A">
        <w:rPr/>
        <w:t xml:space="preserve"> possibles</w:t>
      </w:r>
      <w:r w:rsidR="7B765A8A">
        <w:rPr/>
        <w:t>) ou sont</w:t>
      </w:r>
      <w:r w:rsidR="7B765A8A">
        <w:rPr>
          <w:spacing w:val="68"/>
        </w:rPr>
        <w:t xml:space="preserve"> </w:t>
      </w:r>
      <w:r w:rsidR="7B765A8A">
        <w:rPr/>
        <w:t>impliqués</w:t>
      </w:r>
      <w:r w:rsidR="7B765A8A">
        <w:rPr>
          <w:spacing w:val="1"/>
        </w:rPr>
        <w:t xml:space="preserve"> </w:t>
      </w:r>
      <w:r w:rsidR="7B765A8A">
        <w:rPr/>
        <w:t>dans</w:t>
      </w:r>
      <w:r w:rsidR="7B765A8A">
        <w:rPr>
          <w:spacing w:val="-1"/>
        </w:rPr>
        <w:t xml:space="preserve"> </w:t>
      </w:r>
      <w:r w:rsidR="7B765A8A">
        <w:rPr/>
        <w:t>différentes Commissions du</w:t>
      </w:r>
      <w:r w:rsidR="7B765A8A">
        <w:rPr>
          <w:spacing w:val="-1"/>
        </w:rPr>
        <w:t xml:space="preserve"> </w:t>
      </w:r>
      <w:r w:rsidR="7B765A8A">
        <w:rPr/>
        <w:t>Club</w:t>
      </w:r>
      <w:r w:rsidR="7B765A8A">
        <w:rPr>
          <w:spacing w:val="-3"/>
        </w:rPr>
        <w:t xml:space="preserve"> </w:t>
      </w:r>
      <w:r w:rsidR="7B765A8A">
        <w:rPr/>
        <w:t>.</w:t>
      </w:r>
    </w:p>
    <w:p w:rsidR="002F0D56" w:rsidRDefault="00BE0981" w14:paraId="7E857347" w14:textId="77777777">
      <w:pPr>
        <w:pStyle w:val="Corpsdetexte"/>
        <w:ind w:right="1250"/>
      </w:pPr>
      <w:r>
        <w:t>Le</w:t>
      </w:r>
      <w:r>
        <w:rPr>
          <w:spacing w:val="1"/>
        </w:rPr>
        <w:t xml:space="preserve"> </w:t>
      </w:r>
      <w:r>
        <w:t>C.A.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l’instance</w:t>
      </w:r>
      <w:r>
        <w:rPr>
          <w:spacing w:val="1"/>
        </w:rPr>
        <w:t xml:space="preserve"> </w:t>
      </w:r>
      <w:r>
        <w:t>habilitée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Assemblées</w:t>
      </w:r>
      <w:r>
        <w:rPr>
          <w:spacing w:val="1"/>
        </w:rPr>
        <w:t xml:space="preserve"> </w:t>
      </w:r>
      <w:r>
        <w:t>Générales,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orientations qui y auront été définies. Les décisions ne sont adoptées qu'à la majorité des</w:t>
      </w:r>
      <w:r>
        <w:rPr>
          <w:spacing w:val="1"/>
        </w:rPr>
        <w:t xml:space="preserve"> </w:t>
      </w:r>
      <w:r>
        <w:t>voix</w:t>
      </w:r>
      <w:r>
        <w:rPr>
          <w:spacing w:val="-2"/>
        </w:rPr>
        <w:t xml:space="preserve"> </w:t>
      </w:r>
      <w:r>
        <w:t>des membres</w:t>
      </w:r>
      <w:r>
        <w:rPr>
          <w:spacing w:val="-2"/>
        </w:rPr>
        <w:t xml:space="preserve"> </w:t>
      </w:r>
      <w:r>
        <w:t>présents.</w:t>
      </w:r>
    </w:p>
    <w:p w:rsidR="002F0D56" w:rsidRDefault="00BE0981" w14:paraId="60A45A49" w14:textId="6BE1399E">
      <w:pPr>
        <w:pStyle w:val="Paragraphedeliste"/>
        <w:numPr>
          <w:ilvl w:val="1"/>
          <w:numId w:val="1"/>
        </w:numPr>
        <w:tabs>
          <w:tab w:val="left" w:pos="1602"/>
        </w:tabs>
        <w:spacing w:line="265" w:lineRule="exact"/>
        <w:ind w:left="1601" w:hanging="486"/>
        <w:jc w:val="both"/>
        <w:rPr/>
      </w:pPr>
      <w:r w:rsidR="00BE0981">
        <w:rPr/>
        <w:t>Le</w:t>
      </w:r>
      <w:r w:rsidR="00BE0981">
        <w:rPr>
          <w:spacing w:val="-4"/>
        </w:rPr>
        <w:t xml:space="preserve"> </w:t>
      </w:r>
      <w:r w:rsidR="00BE0981">
        <w:rPr/>
        <w:t>Bureau</w:t>
      </w:r>
      <w:r w:rsidR="00BE0981">
        <w:rPr>
          <w:spacing w:val="-2"/>
        </w:rPr>
        <w:t xml:space="preserve"> </w:t>
      </w:r>
      <w:r w:rsidR="00BE0981">
        <w:rPr/>
        <w:t>est</w:t>
      </w:r>
      <w:r w:rsidR="00BE0981">
        <w:rPr>
          <w:spacing w:val="-1"/>
        </w:rPr>
        <w:t xml:space="preserve"> </w:t>
      </w:r>
      <w:r w:rsidR="00BE0981">
        <w:rPr/>
        <w:t>composé de</w:t>
      </w:r>
      <w:r w:rsidR="00BE0981">
        <w:rPr>
          <w:spacing w:val="-2"/>
        </w:rPr>
        <w:t xml:space="preserve"> </w:t>
      </w:r>
      <w:r w:rsidR="00BE0981">
        <w:rPr/>
        <w:t>9</w:t>
      </w:r>
      <w:r w:rsidR="00BE0981">
        <w:rPr>
          <w:spacing w:val="-1"/>
        </w:rPr>
        <w:t xml:space="preserve"> </w:t>
      </w:r>
      <w:r w:rsidR="00BE0981">
        <w:rPr/>
        <w:t>membres</w:t>
      </w:r>
      <w:r w:rsidR="00BE0981">
        <w:rPr>
          <w:spacing w:val="-2"/>
        </w:rPr>
        <w:t xml:space="preserve"> </w:t>
      </w:r>
      <w:r w:rsidR="005E2E95">
        <w:rPr>
          <w:spacing w:val="-2"/>
        </w:rPr>
        <w:t>maximum</w:t>
      </w:r>
      <w:r w:rsidR="00BE0981">
        <w:rPr/>
        <w:t>:</w:t>
      </w:r>
      <w:proofErr w:type="gramEnd"/>
    </w:p>
    <w:p w:rsidR="002F0D56" w:rsidP="60203AFA" w:rsidRDefault="00BE0981" w14:paraId="59D59478" w14:textId="2EC843C2">
      <w:pPr>
        <w:pStyle w:val="Corpsdetexte"/>
        <w:numPr>
          <w:ilvl w:val="0"/>
          <w:numId w:val="8"/>
        </w:numPr>
        <w:ind/>
        <w:jc w:val="left"/>
        <w:rPr>
          <w:rFonts w:ascii="Tahoma" w:hAnsi="Tahoma" w:eastAsia="Tahoma" w:cs="Tahoma" w:asciiTheme="minorAscii" w:hAnsiTheme="minorAscii" w:eastAsiaTheme="minorAscii" w:cstheme="minorAscii"/>
          <w:sz w:val="24"/>
          <w:szCs w:val="24"/>
        </w:rPr>
      </w:pPr>
      <w:r w:rsidR="00BE0981">
        <w:rPr/>
        <w:t>Un</w:t>
      </w:r>
      <w:r w:rsidR="00BE0981">
        <w:rPr>
          <w:spacing w:val="-3"/>
        </w:rPr>
        <w:t xml:space="preserve"> </w:t>
      </w:r>
      <w:r w:rsidR="00BE0981">
        <w:rPr/>
        <w:t>président</w:t>
      </w:r>
      <w:r w:rsidR="000C5D27">
        <w:rPr/>
        <w:t xml:space="preserve"> et un vice-président ou deux co-présidents</w:t>
      </w:r>
      <w:r w:rsidR="00BE0981">
        <w:rPr/>
        <w:t>.</w:t>
      </w:r>
    </w:p>
    <w:p w:rsidR="002F0D56" w:rsidP="60203AFA" w:rsidRDefault="00BE0981" w14:paraId="2EE0A699" w14:textId="61C5BD94">
      <w:pPr>
        <w:pStyle w:val="Paragraphedeliste"/>
        <w:numPr>
          <w:ilvl w:val="0"/>
          <w:numId w:val="8"/>
        </w:numPr>
        <w:tabs>
          <w:tab w:val="left" w:pos="1278"/>
        </w:tabs>
        <w:spacing w:before="1" w:line="289" w:lineRule="exact"/>
        <w:ind w:left="1277" w:hanging="162"/>
        <w:jc w:val="left"/>
        <w:rPr>
          <w:rFonts w:ascii="Tahoma" w:hAnsi="Tahoma" w:eastAsia="Tahoma" w:cs="Tahoma" w:asciiTheme="minorAscii" w:hAnsiTheme="minorAscii" w:eastAsiaTheme="minorAscii" w:cstheme="minorAscii"/>
          <w:sz w:val="24"/>
          <w:szCs w:val="24"/>
        </w:rPr>
      </w:pPr>
      <w:r w:rsidR="00BE0981">
        <w:rPr/>
        <w:t>Un</w:t>
      </w:r>
      <w:r w:rsidR="00BE0981">
        <w:rPr>
          <w:spacing w:val="-4"/>
        </w:rPr>
        <w:t xml:space="preserve"> </w:t>
      </w:r>
      <w:r w:rsidR="00BE0981">
        <w:rPr/>
        <w:t>jeune</w:t>
      </w:r>
      <w:r w:rsidR="00BE0981">
        <w:rPr>
          <w:spacing w:val="-4"/>
        </w:rPr>
        <w:t xml:space="preserve"> </w:t>
      </w:r>
      <w:r w:rsidR="00BE0981">
        <w:rPr/>
        <w:t>vice-Président</w:t>
      </w:r>
    </w:p>
    <w:p w:rsidR="002F0D56" w:rsidRDefault="00BE0981" w14:paraId="7B63FEF0" w14:textId="53DD1F4B">
      <w:pPr>
        <w:pStyle w:val="Paragraphedeliste"/>
        <w:numPr>
          <w:ilvl w:val="0"/>
          <w:numId w:val="8"/>
        </w:numPr>
        <w:tabs>
          <w:tab w:val="left" w:pos="1278"/>
        </w:tabs>
        <w:spacing w:line="289" w:lineRule="exact"/>
        <w:ind w:left="1277" w:hanging="162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secrétaire</w:t>
      </w:r>
    </w:p>
    <w:p w:rsidR="002F0D56" w:rsidRDefault="00BE0981" w14:paraId="463848B4" w14:textId="1637696C">
      <w:pPr>
        <w:pStyle w:val="Titre1"/>
        <w:numPr>
          <w:ilvl w:val="0"/>
          <w:numId w:val="8"/>
        </w:numPr>
        <w:tabs>
          <w:tab w:val="left" w:pos="1278"/>
        </w:tabs>
        <w:ind w:left="1277" w:hanging="162"/>
      </w:pPr>
      <w:r>
        <w:t>Un</w:t>
      </w:r>
      <w:r>
        <w:rPr>
          <w:spacing w:val="-4"/>
        </w:rPr>
        <w:t xml:space="preserve"> </w:t>
      </w:r>
      <w:r>
        <w:t>secrétaire</w:t>
      </w:r>
      <w:r>
        <w:rPr>
          <w:spacing w:val="-2"/>
        </w:rPr>
        <w:t xml:space="preserve"> </w:t>
      </w:r>
      <w:r>
        <w:t>adjoint</w:t>
      </w:r>
    </w:p>
    <w:p w:rsidR="002F0D56" w:rsidRDefault="00BE0981" w14:paraId="784A039E" w14:textId="5F4DB1EB">
      <w:pPr>
        <w:pStyle w:val="Paragraphedeliste"/>
        <w:numPr>
          <w:ilvl w:val="0"/>
          <w:numId w:val="8"/>
        </w:numPr>
        <w:tabs>
          <w:tab w:val="left" w:pos="1278"/>
        </w:tabs>
        <w:spacing w:before="1"/>
        <w:ind w:left="1277" w:hanging="16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trésorier</w:t>
      </w:r>
    </w:p>
    <w:p w:rsidR="002F0D56" w:rsidRDefault="00BE0981" w14:paraId="4A79C99F" w14:textId="2AD22976">
      <w:pPr>
        <w:pStyle w:val="Titre1"/>
        <w:numPr>
          <w:ilvl w:val="0"/>
          <w:numId w:val="8"/>
        </w:numPr>
        <w:tabs>
          <w:tab w:val="left" w:pos="1278"/>
        </w:tabs>
        <w:spacing w:before="1" w:line="240" w:lineRule="auto"/>
        <w:ind w:left="1277" w:hanging="162"/>
      </w:pPr>
      <w:r>
        <w:t>Un</w:t>
      </w:r>
      <w:r>
        <w:rPr>
          <w:spacing w:val="-3"/>
        </w:rPr>
        <w:t xml:space="preserve"> </w:t>
      </w:r>
      <w:r>
        <w:t>trésorier</w:t>
      </w:r>
      <w:r>
        <w:rPr>
          <w:spacing w:val="-3"/>
        </w:rPr>
        <w:t xml:space="preserve"> </w:t>
      </w:r>
      <w:r>
        <w:t>adjoint</w:t>
      </w:r>
    </w:p>
    <w:p w:rsidR="002F0D56" w:rsidRDefault="00BE0981" w14:paraId="3D38B11A" w14:textId="77F39265">
      <w:pPr>
        <w:pStyle w:val="Paragraphedeliste"/>
        <w:numPr>
          <w:ilvl w:val="0"/>
          <w:numId w:val="8"/>
        </w:numPr>
        <w:tabs>
          <w:tab w:val="left" w:pos="1278"/>
        </w:tabs>
        <w:spacing w:before="1" w:line="289" w:lineRule="exact"/>
        <w:ind w:left="1277" w:hanging="16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secteur</w:t>
      </w:r>
      <w:r>
        <w:rPr>
          <w:spacing w:val="-2"/>
          <w:sz w:val="24"/>
        </w:rPr>
        <w:t xml:space="preserve"> </w:t>
      </w:r>
      <w:r>
        <w:rPr>
          <w:sz w:val="24"/>
        </w:rPr>
        <w:t>Jeunes</w:t>
      </w:r>
    </w:p>
    <w:p w:rsidR="002F0D56" w:rsidRDefault="00BE0981" w14:paraId="42EF1234" w14:textId="154C5C89">
      <w:pPr>
        <w:pStyle w:val="Titre1"/>
        <w:numPr>
          <w:ilvl w:val="0"/>
          <w:numId w:val="8"/>
        </w:numPr>
        <w:tabs>
          <w:tab w:val="left" w:pos="1278"/>
        </w:tabs>
        <w:ind w:left="1277" w:hanging="162"/>
      </w:pPr>
      <w:r>
        <w:t>Un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secteur</w:t>
      </w:r>
      <w:r>
        <w:rPr>
          <w:spacing w:val="-2"/>
        </w:rPr>
        <w:t xml:space="preserve"> </w:t>
      </w:r>
      <w:r>
        <w:t>Adultes</w:t>
      </w:r>
    </w:p>
    <w:p w:rsidR="002F0D56" w:rsidRDefault="002F0D56" w14:paraId="689A33F9" w14:textId="77777777">
      <w:pPr>
        <w:pStyle w:val="Corpsdetexte"/>
        <w:spacing w:before="2"/>
        <w:ind w:left="0"/>
        <w:jc w:val="left"/>
      </w:pPr>
    </w:p>
    <w:p w:rsidR="002F0D56" w:rsidRDefault="00BE0981" w14:paraId="7EC8C48D" w14:textId="77777777">
      <w:pPr>
        <w:pStyle w:val="Corpsdetexte"/>
        <w:spacing w:line="265" w:lineRule="exact"/>
      </w:pPr>
      <w:r>
        <w:t>Le</w:t>
      </w:r>
      <w:r>
        <w:rPr>
          <w:spacing w:val="1"/>
        </w:rPr>
        <w:t xml:space="preserve"> </w:t>
      </w:r>
      <w:r>
        <w:t>Bureau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chargé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préparer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travaux du</w:t>
      </w:r>
      <w:r>
        <w:rPr>
          <w:spacing w:val="-1"/>
        </w:rPr>
        <w:t xml:space="preserve"> </w:t>
      </w:r>
      <w:r>
        <w:t>Conseil</w:t>
      </w:r>
      <w:r>
        <w:rPr>
          <w:spacing w:val="2"/>
        </w:rPr>
        <w:t xml:space="preserve"> </w:t>
      </w:r>
      <w:r>
        <w:t>d’Administration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veiller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bon</w:t>
      </w:r>
    </w:p>
    <w:p w:rsidR="002F0D56" w:rsidRDefault="00BE0981" w14:paraId="7729410B" w14:textId="77777777">
      <w:pPr>
        <w:pStyle w:val="Corpsdetexte"/>
        <w:spacing w:line="265" w:lineRule="exact"/>
      </w:pPr>
      <w:proofErr w:type="gramStart"/>
      <w:r>
        <w:t>fonctionnement</w:t>
      </w:r>
      <w:proofErr w:type="gramEnd"/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Commissions.</w:t>
      </w:r>
    </w:p>
    <w:p w:rsidR="002F0D56" w:rsidRDefault="00BE0981" w14:paraId="04B12B86" w14:textId="77777777">
      <w:pPr>
        <w:pStyle w:val="Paragraphedeliste"/>
        <w:numPr>
          <w:ilvl w:val="1"/>
          <w:numId w:val="1"/>
        </w:numPr>
        <w:tabs>
          <w:tab w:val="left" w:pos="1621"/>
        </w:tabs>
        <w:spacing w:before="1"/>
        <w:ind w:right="1251" w:firstLine="0"/>
        <w:jc w:val="both"/>
      </w:pPr>
      <w:r>
        <w:t>Les Commissions sont mises en place par le Conseil d’Administration et sont chargées</w:t>
      </w:r>
      <w:r>
        <w:rPr>
          <w:spacing w:val="1"/>
        </w:rPr>
        <w:t xml:space="preserve"> </w:t>
      </w:r>
      <w:r>
        <w:t>d’animer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secteur</w:t>
      </w:r>
      <w:r>
        <w:rPr>
          <w:spacing w:val="-1"/>
        </w:rPr>
        <w:t xml:space="preserve"> </w:t>
      </w:r>
      <w:r>
        <w:t>d’activité dont elles sont</w:t>
      </w:r>
      <w:r>
        <w:rPr>
          <w:spacing w:val="1"/>
        </w:rPr>
        <w:t xml:space="preserve"> </w:t>
      </w:r>
      <w:r>
        <w:t>responsables.</w:t>
      </w:r>
    </w:p>
    <w:p w:rsidR="002F0D56" w:rsidRDefault="00BE0981" w14:paraId="1BDF7625" w14:textId="5371D2FB">
      <w:pPr>
        <w:pStyle w:val="Corpsdetexte"/>
        <w:ind w:right="1255"/>
      </w:pPr>
      <w:r w:rsidR="7B765A8A">
        <w:rPr/>
        <w:t>Elles sont composées du membre du Conseil d’Administration qui en est responsable et des</w:t>
      </w:r>
      <w:r w:rsidR="7B765A8A">
        <w:rPr>
          <w:spacing w:val="1"/>
        </w:rPr>
        <w:t xml:space="preserve"> </w:t>
      </w:r>
      <w:r w:rsidR="7B765A8A">
        <w:rPr/>
        <w:t xml:space="preserve">adhérents volontaires. Le Président </w:t>
      </w:r>
      <w:r w:rsidR="295FDD64">
        <w:rPr/>
        <w:t>(</w:t>
      </w:r>
      <w:r w:rsidR="2FEE68D5">
        <w:rPr/>
        <w:t>ou les co-présidents</w:t>
      </w:r>
      <w:r w:rsidR="295FDD64">
        <w:rPr/>
        <w:t>)</w:t>
      </w:r>
      <w:r w:rsidR="2FEE68D5">
        <w:rPr/>
        <w:t xml:space="preserve"> </w:t>
      </w:r>
      <w:r w:rsidR="7B765A8A">
        <w:rPr/>
        <w:t>est</w:t>
      </w:r>
      <w:r w:rsidR="295FDD64">
        <w:rPr/>
        <w:t xml:space="preserve"> (sont)</w:t>
      </w:r>
      <w:r w:rsidR="7B765A8A">
        <w:rPr/>
        <w:t xml:space="preserve"> membre</w:t>
      </w:r>
      <w:r w:rsidR="7B765A8A">
        <w:rPr/>
        <w:t xml:space="preserve">(s)</w:t>
      </w:r>
      <w:r w:rsidR="7B765A8A">
        <w:rPr/>
        <w:t xml:space="preserve"> de droit de toutes les Commissions et est</w:t>
      </w:r>
      <w:r w:rsidR="7B765A8A">
        <w:rPr>
          <w:spacing w:val="1"/>
        </w:rPr>
        <w:t xml:space="preserve"> </w:t>
      </w:r>
      <w:r w:rsidR="7B765A8A">
        <w:rPr>
          <w:spacing w:val="1"/>
        </w:rPr>
        <w:t xml:space="preserve">(sont) </w:t>
      </w:r>
      <w:r w:rsidR="7B765A8A">
        <w:rPr/>
        <w:t>systématiquement invité</w:t>
      </w:r>
      <w:r w:rsidR="7B765A8A">
        <w:rPr/>
        <w:t>(s)</w:t>
      </w:r>
      <w:r w:rsidR="7B765A8A">
        <w:rPr>
          <w:spacing w:val="-3"/>
        </w:rPr>
        <w:t xml:space="preserve"> </w:t>
      </w:r>
      <w:r w:rsidR="7B765A8A">
        <w:rPr/>
        <w:t>à</w:t>
      </w:r>
      <w:r w:rsidR="7B765A8A">
        <w:rPr>
          <w:spacing w:val="-1"/>
        </w:rPr>
        <w:t xml:space="preserve"> </w:t>
      </w:r>
      <w:r w:rsidR="7B765A8A">
        <w:rPr/>
        <w:t>participer</w:t>
      </w:r>
      <w:r w:rsidR="7B765A8A">
        <w:rPr>
          <w:spacing w:val="-1"/>
        </w:rPr>
        <w:t xml:space="preserve"> </w:t>
      </w:r>
      <w:r w:rsidR="7B765A8A">
        <w:rPr/>
        <w:t>à leurs</w:t>
      </w:r>
      <w:r w:rsidR="7B765A8A">
        <w:rPr>
          <w:spacing w:val="-2"/>
        </w:rPr>
        <w:t xml:space="preserve"> </w:t>
      </w:r>
      <w:r w:rsidR="7B765A8A">
        <w:rPr/>
        <w:t>travaux.</w:t>
      </w:r>
    </w:p>
    <w:p w:rsidR="002F0D56" w:rsidRDefault="00BE0981" w14:paraId="66C42156" w14:textId="77777777">
      <w:pPr>
        <w:pStyle w:val="Corpsdetexte"/>
        <w:ind w:right="1255"/>
      </w:pPr>
      <w:r>
        <w:t>Elles sont chargées de faire des propositions constructives au Bureau. Elles n’ont pas de</w:t>
      </w:r>
      <w:r>
        <w:rPr>
          <w:spacing w:val="1"/>
        </w:rPr>
        <w:t xml:space="preserve"> </w:t>
      </w:r>
      <w:r>
        <w:t>pouvoir décisionnel en dehors de la gestion courante de leur secteur et</w:t>
      </w:r>
      <w:r>
        <w:rPr>
          <w:spacing w:val="1"/>
        </w:rPr>
        <w:t xml:space="preserve"> </w:t>
      </w:r>
      <w:r>
        <w:t>doivent</w:t>
      </w:r>
      <w:r>
        <w:rPr>
          <w:spacing w:val="68"/>
        </w:rPr>
        <w:t xml:space="preserve"> </w:t>
      </w:r>
      <w:r>
        <w:t>veiller à</w:t>
      </w:r>
      <w:r>
        <w:rPr>
          <w:spacing w:val="1"/>
        </w:rPr>
        <w:t xml:space="preserve"> </w:t>
      </w:r>
      <w:r>
        <w:t>rester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défini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d’Administration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l’Assemblée</w:t>
      </w:r>
      <w:r>
        <w:rPr>
          <w:spacing w:val="-2"/>
        </w:rPr>
        <w:t xml:space="preserve"> </w:t>
      </w:r>
      <w:r>
        <w:t>Générale.</w:t>
      </w:r>
    </w:p>
    <w:p w:rsidR="002F0D56" w:rsidRDefault="00BE0981" w14:paraId="0D3FCD6B" w14:textId="77777777">
      <w:pPr>
        <w:pStyle w:val="Corpsdetexte"/>
        <w:ind w:right="1252"/>
      </w:pPr>
      <w:r>
        <w:t>A chacune de leur réunion, les Commissions rédigent un compte-rendu qu’elles font parvenir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et au</w:t>
      </w:r>
      <w:r>
        <w:rPr>
          <w:spacing w:val="-1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d’Administration.</w:t>
      </w:r>
    </w:p>
    <w:p w:rsidR="002F0D56" w:rsidRDefault="00BE0981" w14:paraId="63B827EF" w14:textId="77777777">
      <w:pPr>
        <w:pStyle w:val="Paragraphedeliste"/>
        <w:numPr>
          <w:ilvl w:val="1"/>
          <w:numId w:val="1"/>
        </w:numPr>
        <w:tabs>
          <w:tab w:val="left" w:pos="1628"/>
        </w:tabs>
        <w:spacing w:line="265" w:lineRule="exact"/>
        <w:ind w:left="1627" w:hanging="512"/>
        <w:jc w:val="both"/>
      </w:pPr>
      <w:r>
        <w:t>Les</w:t>
      </w:r>
      <w:r>
        <w:rPr>
          <w:spacing w:val="22"/>
        </w:rPr>
        <w:t xml:space="preserve"> </w:t>
      </w:r>
      <w:r>
        <w:t>votes</w:t>
      </w:r>
      <w:r>
        <w:rPr>
          <w:spacing w:val="23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procuration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correspondance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pas</w:t>
      </w:r>
      <w:r>
        <w:rPr>
          <w:spacing w:val="23"/>
        </w:rPr>
        <w:t xml:space="preserve"> </w:t>
      </w:r>
      <w:r>
        <w:t>admis</w:t>
      </w:r>
      <w:r>
        <w:rPr>
          <w:spacing w:val="19"/>
        </w:rPr>
        <w:t xml:space="preserve"> </w:t>
      </w:r>
      <w:r>
        <w:t>lors</w:t>
      </w:r>
      <w:r>
        <w:rPr>
          <w:spacing w:val="23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réunions</w:t>
      </w:r>
      <w:r>
        <w:rPr>
          <w:spacing w:val="23"/>
        </w:rPr>
        <w:t xml:space="preserve"> </w:t>
      </w:r>
      <w:r>
        <w:t>du</w:t>
      </w:r>
    </w:p>
    <w:p w:rsidR="002F0D56" w:rsidRDefault="00BE0981" w14:paraId="2AE0E028" w14:textId="77777777">
      <w:pPr>
        <w:pStyle w:val="Corpsdetexte"/>
      </w:pPr>
      <w:r>
        <w:t>Conseil</w:t>
      </w:r>
      <w:r>
        <w:rPr>
          <w:spacing w:val="-3"/>
        </w:rPr>
        <w:t xml:space="preserve"> </w:t>
      </w:r>
      <w:r>
        <w:t>d’Administration.</w:t>
      </w:r>
    </w:p>
    <w:p w:rsidR="002F0D56" w:rsidRDefault="00BE0981" w14:paraId="10041A54" w14:textId="77777777">
      <w:pPr>
        <w:pStyle w:val="Paragraphedeliste"/>
        <w:numPr>
          <w:ilvl w:val="1"/>
          <w:numId w:val="1"/>
        </w:numPr>
        <w:tabs>
          <w:tab w:val="left" w:pos="1626"/>
        </w:tabs>
        <w:spacing w:before="2"/>
        <w:ind w:right="1252" w:firstLine="0"/>
        <w:jc w:val="both"/>
      </w:pPr>
      <w:r>
        <w:t>Les articles du règlement intérieur ne peuvent être modifiés que sur la proposition du</w:t>
      </w:r>
      <w:r>
        <w:rPr>
          <w:spacing w:val="1"/>
        </w:rPr>
        <w:t xml:space="preserve"> </w:t>
      </w:r>
      <w:r>
        <w:t>bureau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1/10 des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compose</w:t>
      </w:r>
      <w:r>
        <w:rPr>
          <w:spacing w:val="1"/>
        </w:rPr>
        <w:t xml:space="preserve"> </w:t>
      </w:r>
      <w:r>
        <w:t>l'Assemblée</w:t>
      </w:r>
      <w:r>
        <w:rPr>
          <w:spacing w:val="1"/>
        </w:rPr>
        <w:t xml:space="preserve"> </w:t>
      </w:r>
      <w:r>
        <w:t>Générale,</w:t>
      </w:r>
      <w:r>
        <w:rPr>
          <w:spacing w:val="68"/>
        </w:rPr>
        <w:t xml:space="preserve"> </w:t>
      </w:r>
      <w:r>
        <w:t>soumise</w:t>
      </w:r>
      <w:r>
        <w:rPr>
          <w:spacing w:val="69"/>
        </w:rPr>
        <w:t xml:space="preserve"> </w:t>
      </w:r>
      <w:r>
        <w:t>au</w:t>
      </w:r>
      <w:r>
        <w:rPr>
          <w:spacing w:val="-66"/>
        </w:rPr>
        <w:t xml:space="preserve"> </w:t>
      </w:r>
      <w:r>
        <w:t>bureau, au</w:t>
      </w:r>
      <w:r>
        <w:rPr>
          <w:spacing w:val="-1"/>
        </w:rPr>
        <w:t xml:space="preserve"> </w:t>
      </w:r>
      <w:r>
        <w:t>moins 1 mois</w:t>
      </w:r>
      <w:r>
        <w:rPr>
          <w:spacing w:val="-3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séance.</w:t>
      </w:r>
    </w:p>
    <w:p w:rsidR="002F0D56" w:rsidRDefault="00BE0981" w14:paraId="0872BA0C" w14:textId="77777777">
      <w:pPr>
        <w:pStyle w:val="Paragraphedeliste"/>
        <w:numPr>
          <w:ilvl w:val="1"/>
          <w:numId w:val="1"/>
        </w:numPr>
        <w:tabs>
          <w:tab w:val="left" w:pos="1633"/>
        </w:tabs>
        <w:ind w:right="1251" w:firstLine="0"/>
        <w:jc w:val="both"/>
      </w:pPr>
      <w:r>
        <w:t>Les adhérents mineurs peuvent se faire représenter à l’Assemblée Générale par leurs</w:t>
      </w:r>
      <w:r>
        <w:rPr>
          <w:spacing w:val="1"/>
        </w:rPr>
        <w:t xml:space="preserve"> </w:t>
      </w:r>
      <w:r>
        <w:t>parents qui disposent d’un vote par enfant. Les adhérents mineurs âgés d’au moins 16 ans</w:t>
      </w:r>
      <w:r>
        <w:rPr>
          <w:spacing w:val="1"/>
        </w:rPr>
        <w:t xml:space="preserve"> </w:t>
      </w:r>
      <w:r>
        <w:t>disposent</w:t>
      </w:r>
      <w:r>
        <w:rPr>
          <w:spacing w:val="11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droit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vote.</w:t>
      </w:r>
      <w:r>
        <w:rPr>
          <w:spacing w:val="13"/>
        </w:rPr>
        <w:t xml:space="preserve"> </w:t>
      </w:r>
      <w:r>
        <w:t>Ce</w:t>
      </w:r>
      <w:r>
        <w:rPr>
          <w:spacing w:val="12"/>
        </w:rPr>
        <w:t xml:space="preserve"> </w:t>
      </w:r>
      <w:r>
        <w:t>droit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limité</w:t>
      </w:r>
      <w:r>
        <w:rPr>
          <w:spacing w:val="13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certaines</w:t>
      </w:r>
      <w:r>
        <w:rPr>
          <w:spacing w:val="13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prévues</w:t>
      </w:r>
      <w:r>
        <w:rPr>
          <w:spacing w:val="13"/>
        </w:rPr>
        <w:t xml:space="preserve"> </w:t>
      </w:r>
      <w:r>
        <w:t>par</w:t>
      </w:r>
      <w:r>
        <w:rPr>
          <w:spacing w:val="-6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(vente</w:t>
      </w:r>
      <w:r>
        <w:rPr>
          <w:spacing w:val="-3"/>
        </w:rPr>
        <w:t xml:space="preserve"> </w:t>
      </w:r>
      <w:r>
        <w:t>de biens</w:t>
      </w:r>
      <w:r>
        <w:rPr>
          <w:spacing w:val="-1"/>
        </w:rPr>
        <w:t xml:space="preserve"> </w:t>
      </w:r>
      <w:r>
        <w:t>immobiliers de l’Association,</w:t>
      </w:r>
      <w:r>
        <w:rPr>
          <w:spacing w:val="1"/>
        </w:rPr>
        <w:t xml:space="preserve"> </w:t>
      </w:r>
      <w:r>
        <w:t>emprunts …)</w:t>
      </w:r>
    </w:p>
    <w:p w:rsidR="002F0D56" w:rsidRDefault="00BE0981" w14:paraId="3458144F" w14:textId="77777777">
      <w:pPr>
        <w:pStyle w:val="Paragraphedeliste"/>
        <w:numPr>
          <w:ilvl w:val="1"/>
          <w:numId w:val="1"/>
        </w:numPr>
        <w:tabs>
          <w:tab w:val="left" w:pos="1628"/>
        </w:tabs>
        <w:spacing w:line="264" w:lineRule="exact"/>
        <w:ind w:left="1627" w:hanging="512"/>
        <w:jc w:val="both"/>
      </w:pPr>
      <w:r>
        <w:t>Les</w:t>
      </w:r>
      <w:r>
        <w:rPr>
          <w:spacing w:val="18"/>
        </w:rPr>
        <w:t xml:space="preserve"> </w:t>
      </w:r>
      <w:r>
        <w:t>comptes-rendus</w:t>
      </w:r>
      <w:r>
        <w:rPr>
          <w:spacing w:val="18"/>
        </w:rPr>
        <w:t xml:space="preserve"> </w:t>
      </w:r>
      <w:r>
        <w:t>d’assemblée</w:t>
      </w:r>
      <w:r>
        <w:rPr>
          <w:spacing w:val="19"/>
        </w:rPr>
        <w:t xml:space="preserve"> </w:t>
      </w:r>
      <w:r>
        <w:t>générale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Conseil</w:t>
      </w:r>
      <w:r>
        <w:rPr>
          <w:spacing w:val="19"/>
        </w:rPr>
        <w:t xml:space="preserve"> </w:t>
      </w:r>
      <w:r>
        <w:t>d’Administration</w:t>
      </w:r>
      <w:r>
        <w:rPr>
          <w:spacing w:val="18"/>
        </w:rPr>
        <w:t xml:space="preserve"> </w:t>
      </w:r>
      <w:r>
        <w:t>peuvent</w:t>
      </w:r>
      <w:r>
        <w:rPr>
          <w:spacing w:val="20"/>
        </w:rPr>
        <w:t xml:space="preserve"> </w:t>
      </w:r>
      <w:r>
        <w:t>être</w:t>
      </w:r>
    </w:p>
    <w:p w:rsidR="002F0D56" w:rsidRDefault="00BE0981" w14:paraId="320FEC26" w14:textId="77777777">
      <w:pPr>
        <w:pStyle w:val="Corpsdetexte"/>
        <w:spacing w:before="1"/>
      </w:pPr>
      <w:proofErr w:type="gramStart"/>
      <w:r>
        <w:t>fournis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adhérents qui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font la</w:t>
      </w:r>
      <w:r>
        <w:rPr>
          <w:spacing w:val="-3"/>
        </w:rPr>
        <w:t xml:space="preserve"> </w:t>
      </w:r>
      <w:r>
        <w:t>demande.</w:t>
      </w:r>
    </w:p>
    <w:p w:rsidR="002F0D56" w:rsidRDefault="002F0D56" w14:paraId="27E3324A" w14:textId="77777777">
      <w:pPr>
        <w:pStyle w:val="Corpsdetexte"/>
        <w:spacing w:before="11"/>
        <w:ind w:left="0"/>
        <w:jc w:val="left"/>
        <w:rPr>
          <w:sz w:val="21"/>
        </w:rPr>
      </w:pPr>
    </w:p>
    <w:p w:rsidR="002F0D56" w:rsidP="60203AFA" w:rsidRDefault="00BE0981" w14:paraId="520D1B78" w14:textId="1EBBCA0D">
      <w:pPr>
        <w:ind w:left="1116" w:right="1255"/>
        <w:jc w:val="both"/>
        <w:rPr>
          <w:b w:val="1"/>
          <w:bCs w:val="1"/>
        </w:rPr>
      </w:pPr>
      <w:r w:rsidRPr="60203AFA" w:rsidR="00BE0981">
        <w:rPr>
          <w:b w:val="1"/>
          <w:bCs w:val="1"/>
        </w:rPr>
        <w:t>Tous les membres du club sont habilités à faire respecter le présent règlement. Le</w:t>
      </w:r>
      <w:r w:rsidRPr="60203AFA" w:rsidR="00BE0981">
        <w:rPr>
          <w:b w:val="1"/>
          <w:bCs w:val="1"/>
          <w:spacing w:val="-62"/>
        </w:rPr>
        <w:t xml:space="preserve"> </w:t>
      </w:r>
      <w:r w:rsidRPr="60203AFA" w:rsidR="00BE0981">
        <w:rPr>
          <w:b w:val="1"/>
          <w:bCs w:val="1"/>
        </w:rPr>
        <w:t>présent règlement est remis sur demande à chacun des adhérents lors de son</w:t>
      </w:r>
      <w:r w:rsidRPr="60203AFA" w:rsidR="00BE0981">
        <w:rPr>
          <w:b w:val="1"/>
          <w:bCs w:val="1"/>
          <w:spacing w:val="1"/>
        </w:rPr>
        <w:t xml:space="preserve"> </w:t>
      </w:r>
      <w:r w:rsidRPr="60203AFA" w:rsidR="00BE0981">
        <w:rPr>
          <w:b w:val="1"/>
          <w:bCs w:val="1"/>
        </w:rPr>
        <w:t>inscription, il peut être consulté sur le site</w:t>
      </w:r>
      <w:r w:rsidRPr="60203AFA" w:rsidR="000C5D27">
        <w:rPr>
          <w:b w:val="1"/>
          <w:bCs w:val="1"/>
        </w:rPr>
        <w:t xml:space="preserve"> web</w:t>
      </w:r>
      <w:r w:rsidRPr="60203AFA" w:rsidR="00BE0981">
        <w:rPr>
          <w:b w:val="1"/>
          <w:bCs w:val="1"/>
        </w:rPr>
        <w:t xml:space="preserve"> du club. L’inscription au club vaut</w:t>
      </w:r>
      <w:r w:rsidRPr="60203AFA" w:rsidR="00BE0981">
        <w:rPr>
          <w:b w:val="1"/>
          <w:bCs w:val="1"/>
          <w:spacing w:val="1"/>
        </w:rPr>
        <w:t xml:space="preserve"> </w:t>
      </w:r>
      <w:r w:rsidRPr="60203AFA" w:rsidR="00BE0981">
        <w:rPr>
          <w:b w:val="1"/>
          <w:bCs w:val="1"/>
        </w:rPr>
        <w:t>acceptation</w:t>
      </w:r>
      <w:r w:rsidRPr="60203AFA" w:rsidR="00BE0981">
        <w:rPr>
          <w:b w:val="1"/>
          <w:bCs w:val="1"/>
          <w:spacing w:val="-3"/>
        </w:rPr>
        <w:t xml:space="preserve"> </w:t>
      </w:r>
      <w:r w:rsidRPr="60203AFA" w:rsidR="00BE0981">
        <w:rPr>
          <w:b w:val="1"/>
          <w:bCs w:val="1"/>
        </w:rPr>
        <w:t>du</w:t>
      </w:r>
      <w:r w:rsidRPr="60203AFA" w:rsidR="00BE0981">
        <w:rPr>
          <w:b w:val="1"/>
          <w:bCs w:val="1"/>
          <w:spacing w:val="-2"/>
        </w:rPr>
        <w:t xml:space="preserve"> </w:t>
      </w:r>
      <w:r w:rsidRPr="60203AFA" w:rsidR="00BE0981">
        <w:rPr>
          <w:b w:val="1"/>
          <w:bCs w:val="1"/>
        </w:rPr>
        <w:t>présent règlement.</w:t>
      </w:r>
    </w:p>
    <w:p w:rsidR="002F0D56" w:rsidRDefault="002F0D56" w14:paraId="5BE3BB96" w14:textId="77777777">
      <w:pPr>
        <w:jc w:val="both"/>
        <w:sectPr w:rsidR="002F0D56">
          <w:pgSz w:w="11910" w:h="16840" w:orient="portrait"/>
          <w:pgMar w:top="880" w:right="160" w:bottom="280" w:left="300" w:header="720" w:footer="720" w:gutter="0"/>
          <w:cols w:space="720"/>
        </w:sectPr>
      </w:pPr>
    </w:p>
    <w:p w:rsidR="002F0D56" w:rsidRDefault="00BE0981" w14:paraId="4AA04009" w14:textId="77777777">
      <w:pPr>
        <w:tabs>
          <w:tab w:val="left" w:pos="5977"/>
        </w:tabs>
        <w:spacing w:before="23"/>
        <w:ind w:left="256"/>
        <w:rPr>
          <w:rFonts w:ascii="Calibri"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955B97E" wp14:editId="68BA0763">
            <wp:simplePos x="0" y="0"/>
            <wp:positionH relativeFrom="page">
              <wp:posOffset>899160</wp:posOffset>
            </wp:positionH>
            <wp:positionV relativeFrom="paragraph">
              <wp:posOffset>497069</wp:posOffset>
            </wp:positionV>
            <wp:extent cx="1179856" cy="118681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56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4"/>
        </w:rPr>
        <w:t>Annexe</w:t>
      </w:r>
      <w:r>
        <w:rPr>
          <w:rFonts w:ascii="Calibri"/>
          <w:sz w:val="24"/>
        </w:rPr>
        <w:tab/>
      </w:r>
      <w:r>
        <w:rPr>
          <w:rFonts w:ascii="Calibri"/>
          <w:sz w:val="32"/>
        </w:rPr>
        <w:t>Fiche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de</w:t>
      </w:r>
      <w:r>
        <w:rPr>
          <w:rFonts w:ascii="Calibri"/>
          <w:spacing w:val="-5"/>
          <w:sz w:val="32"/>
        </w:rPr>
        <w:t xml:space="preserve"> </w:t>
      </w:r>
      <w:r>
        <w:rPr>
          <w:rFonts w:ascii="Calibri"/>
          <w:sz w:val="32"/>
        </w:rPr>
        <w:t>participation</w:t>
      </w:r>
    </w:p>
    <w:p w:rsidR="002F0D56" w:rsidRDefault="002F0D56" w14:paraId="00C56B3F" w14:textId="77777777">
      <w:pPr>
        <w:pStyle w:val="Corpsdetexte"/>
        <w:ind w:left="0"/>
        <w:jc w:val="left"/>
        <w:rPr>
          <w:rFonts w:ascii="Calibri"/>
          <w:sz w:val="32"/>
        </w:rPr>
      </w:pPr>
    </w:p>
    <w:p w:rsidR="002F0D56" w:rsidRDefault="002F0D56" w14:paraId="30AFF86D" w14:textId="77777777">
      <w:pPr>
        <w:pStyle w:val="Corpsdetexte"/>
        <w:spacing w:before="2"/>
        <w:ind w:left="0"/>
        <w:jc w:val="left"/>
        <w:rPr>
          <w:rFonts w:ascii="Calibri"/>
          <w:sz w:val="33"/>
        </w:rPr>
      </w:pPr>
    </w:p>
    <w:p w:rsidR="002F0D56" w:rsidRDefault="00BE0981" w14:paraId="69DA2B56" w14:textId="77777777">
      <w:pPr>
        <w:pStyle w:val="Titre1"/>
        <w:tabs>
          <w:tab w:val="left" w:pos="8826"/>
        </w:tabs>
        <w:spacing w:line="240" w:lineRule="auto"/>
        <w:ind w:left="5994" w:right="2330" w:firstLine="0"/>
        <w:jc w:val="both"/>
        <w:rPr>
          <w:rFonts w:ascii="Calibri" w:hAnsi="Calibri"/>
        </w:rPr>
      </w:pPr>
      <w:r>
        <w:rPr>
          <w:rFonts w:ascii="Calibri" w:hAnsi="Calibri"/>
        </w:rPr>
        <w:t>Lycée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Gabriel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Faure</w:t>
      </w:r>
      <w:r>
        <w:rPr>
          <w:rFonts w:ascii="Calibri" w:hAnsi="Calibri"/>
        </w:rPr>
        <w:tab/>
      </w:r>
      <w:r>
        <w:rPr>
          <w:rFonts w:ascii="Calibri" w:hAnsi="Calibri"/>
          <w:noProof/>
          <w:spacing w:val="-18"/>
        </w:rPr>
        <w:drawing>
          <wp:inline distT="0" distB="0" distL="0" distR="0" wp14:anchorId="43BA6178" wp14:editId="6039FFC6">
            <wp:extent cx="182880" cy="13081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spacing w:val="-1"/>
        </w:rPr>
        <w:t xml:space="preserve">      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Longo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  <w:noProof/>
        </w:rPr>
        <w:drawing>
          <wp:inline distT="0" distB="0" distL="0" distR="0" wp14:anchorId="2C163E33" wp14:editId="6C5CFA40">
            <wp:extent cx="182880" cy="130813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Halle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Saint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Jean</w:t>
      </w:r>
      <w:r>
        <w:rPr>
          <w:rFonts w:ascii="Calibri" w:hAnsi="Calibri"/>
        </w:rPr>
        <w:tab/>
      </w:r>
      <w:r>
        <w:rPr>
          <w:rFonts w:ascii="Calibri" w:hAnsi="Calibri"/>
          <w:noProof/>
        </w:rPr>
        <w:drawing>
          <wp:inline distT="0" distB="0" distL="0" distR="0" wp14:anchorId="45F94D47" wp14:editId="08168985">
            <wp:extent cx="182880" cy="131444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Chapelle</w:t>
      </w:r>
      <w:r>
        <w:rPr>
          <w:rFonts w:ascii="Calibri" w:hAnsi="Calibri"/>
        </w:rPr>
        <w:tab/>
      </w:r>
      <w:r>
        <w:rPr>
          <w:rFonts w:ascii="Calibri" w:hAnsi="Calibri"/>
          <w:noProof/>
        </w:rPr>
        <w:drawing>
          <wp:inline distT="0" distB="0" distL="0" distR="0" wp14:anchorId="63A655EE" wp14:editId="7F3B8883">
            <wp:extent cx="182880" cy="130804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D56" w:rsidRDefault="002F0D56" w14:paraId="71BD815B" w14:textId="77777777">
      <w:pPr>
        <w:pStyle w:val="Corpsdetexte"/>
        <w:ind w:left="0"/>
        <w:jc w:val="left"/>
        <w:rPr>
          <w:rFonts w:ascii="Calibri"/>
          <w:sz w:val="20"/>
        </w:rPr>
      </w:pPr>
    </w:p>
    <w:p w:rsidR="002F0D56" w:rsidRDefault="002F0D56" w14:paraId="0E187301" w14:textId="77777777">
      <w:pPr>
        <w:pStyle w:val="Corpsdetexte"/>
        <w:spacing w:before="11"/>
        <w:ind w:left="0"/>
        <w:jc w:val="left"/>
        <w:rPr>
          <w:rFonts w:ascii="Calibri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529"/>
        <w:gridCol w:w="3545"/>
      </w:tblGrid>
      <w:tr w:rsidR="002F0D56" w14:paraId="7E5A50D1" w14:textId="77777777">
        <w:trPr>
          <w:trHeight w:val="805"/>
        </w:trPr>
        <w:tc>
          <w:tcPr>
            <w:tcW w:w="2129" w:type="dxa"/>
          </w:tcPr>
          <w:p w:rsidR="002F0D56" w:rsidRDefault="002F0D56" w14:paraId="5B00930D" w14:textId="77777777">
            <w:pPr>
              <w:pStyle w:val="TableParagraph"/>
              <w:spacing w:before="11"/>
              <w:rPr>
                <w:sz w:val="21"/>
              </w:rPr>
            </w:pPr>
          </w:p>
          <w:p w:rsidR="002F0D56" w:rsidRDefault="00BE0981" w14:paraId="40164193" w14:textId="77777777">
            <w:pPr>
              <w:pStyle w:val="TableParagraph"/>
              <w:ind w:left="833" w:right="822"/>
              <w:jc w:val="center"/>
            </w:pPr>
            <w:r>
              <w:t>Date</w:t>
            </w:r>
          </w:p>
        </w:tc>
        <w:tc>
          <w:tcPr>
            <w:tcW w:w="5529" w:type="dxa"/>
          </w:tcPr>
          <w:p w:rsidR="002F0D56" w:rsidRDefault="002F0D56" w14:paraId="30DE74CD" w14:textId="77777777">
            <w:pPr>
              <w:pStyle w:val="TableParagraph"/>
              <w:spacing w:before="11"/>
              <w:rPr>
                <w:sz w:val="21"/>
              </w:rPr>
            </w:pPr>
          </w:p>
          <w:p w:rsidR="002F0D56" w:rsidRDefault="00BE0981" w14:paraId="6133B27D" w14:textId="77777777">
            <w:pPr>
              <w:pStyle w:val="TableParagraph"/>
              <w:ind w:left="2151" w:right="2139"/>
              <w:jc w:val="center"/>
            </w:pPr>
            <w:r>
              <w:t>Nom</w:t>
            </w:r>
            <w:r>
              <w:rPr>
                <w:spacing w:val="-2"/>
              </w:rPr>
              <w:t xml:space="preserve"> </w:t>
            </w:r>
            <w:r>
              <w:t>Prénom</w:t>
            </w:r>
          </w:p>
        </w:tc>
        <w:tc>
          <w:tcPr>
            <w:tcW w:w="3545" w:type="dxa"/>
          </w:tcPr>
          <w:p w:rsidR="002F0D56" w:rsidRDefault="002F0D56" w14:paraId="17535355" w14:textId="77777777">
            <w:pPr>
              <w:pStyle w:val="TableParagraph"/>
              <w:spacing w:before="11"/>
              <w:rPr>
                <w:sz w:val="21"/>
              </w:rPr>
            </w:pPr>
          </w:p>
          <w:p w:rsidR="002F0D56" w:rsidRDefault="00BE0981" w14:paraId="72B0A942" w14:textId="77777777">
            <w:pPr>
              <w:pStyle w:val="TableParagraph"/>
              <w:ind w:left="1325" w:right="1317"/>
              <w:jc w:val="center"/>
            </w:pPr>
            <w:r>
              <w:t>Signature</w:t>
            </w:r>
          </w:p>
        </w:tc>
      </w:tr>
      <w:tr w:rsidR="002F0D56" w14:paraId="3DE418FC" w14:textId="77777777">
        <w:trPr>
          <w:trHeight w:val="11281"/>
        </w:trPr>
        <w:tc>
          <w:tcPr>
            <w:tcW w:w="2129" w:type="dxa"/>
          </w:tcPr>
          <w:p w:rsidR="002F0D56" w:rsidRDefault="002F0D56" w14:paraId="69DB6E4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9" w:type="dxa"/>
          </w:tcPr>
          <w:p w:rsidR="002F0D56" w:rsidRDefault="002F0D56" w14:paraId="222208C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5" w:type="dxa"/>
          </w:tcPr>
          <w:p w:rsidR="002F0D56" w:rsidRDefault="002F0D56" w14:paraId="0EB7D7F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E0981" w:rsidRDefault="00BE0981" w14:paraId="729F4C9E" w14:textId="77777777"/>
    <w:sectPr w:rsidR="00BE0981">
      <w:pgSz w:w="11910" w:h="16840" w:orient="portrait"/>
      <w:pgMar w:top="340" w:right="160" w:bottom="280" w:left="30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F6"/>
    <w:multiLevelType w:val="hybridMultilevel"/>
    <w:tmpl w:val="316AF832"/>
    <w:lvl w:ilvl="0">
      <w:numFmt w:val="bullet"/>
      <w:lvlText w:val="-"/>
      <w:lvlJc w:val="left"/>
      <w:pPr>
        <w:ind w:left="1116" w:hanging="149"/>
      </w:pPr>
      <w:rPr>
        <w:rFonts w:hint="default" w:ascii="Symbol" w:hAnsi="Symbol"/>
        <w:w w:val="100"/>
        <w:lang w:val="fr-FR" w:eastAsia="en-US" w:bidi="ar-SA"/>
      </w:rPr>
    </w:lvl>
    <w:lvl w:ilvl="1" w:tplc="17F6AABE">
      <w:numFmt w:val="bullet"/>
      <w:lvlText w:val="•"/>
      <w:lvlJc w:val="left"/>
      <w:pPr>
        <w:ind w:left="2152" w:hanging="149"/>
      </w:pPr>
      <w:rPr>
        <w:rFonts w:hint="default"/>
        <w:lang w:val="fr-FR" w:eastAsia="en-US" w:bidi="ar-SA"/>
      </w:rPr>
    </w:lvl>
    <w:lvl w:ilvl="2" w:tplc="EA22CA2E">
      <w:numFmt w:val="bullet"/>
      <w:lvlText w:val="•"/>
      <w:lvlJc w:val="left"/>
      <w:pPr>
        <w:ind w:left="3185" w:hanging="149"/>
      </w:pPr>
      <w:rPr>
        <w:rFonts w:hint="default"/>
        <w:lang w:val="fr-FR" w:eastAsia="en-US" w:bidi="ar-SA"/>
      </w:rPr>
    </w:lvl>
    <w:lvl w:ilvl="3" w:tplc="E12847C4">
      <w:numFmt w:val="bullet"/>
      <w:lvlText w:val="•"/>
      <w:lvlJc w:val="left"/>
      <w:pPr>
        <w:ind w:left="4217" w:hanging="149"/>
      </w:pPr>
      <w:rPr>
        <w:rFonts w:hint="default"/>
        <w:lang w:val="fr-FR" w:eastAsia="en-US" w:bidi="ar-SA"/>
      </w:rPr>
    </w:lvl>
    <w:lvl w:ilvl="4" w:tplc="AC5A9C72">
      <w:numFmt w:val="bullet"/>
      <w:lvlText w:val="•"/>
      <w:lvlJc w:val="left"/>
      <w:pPr>
        <w:ind w:left="5250" w:hanging="149"/>
      </w:pPr>
      <w:rPr>
        <w:rFonts w:hint="default"/>
        <w:lang w:val="fr-FR" w:eastAsia="en-US" w:bidi="ar-SA"/>
      </w:rPr>
    </w:lvl>
    <w:lvl w:ilvl="5" w:tplc="357C58D4">
      <w:numFmt w:val="bullet"/>
      <w:lvlText w:val="•"/>
      <w:lvlJc w:val="left"/>
      <w:pPr>
        <w:ind w:left="6283" w:hanging="149"/>
      </w:pPr>
      <w:rPr>
        <w:rFonts w:hint="default"/>
        <w:lang w:val="fr-FR" w:eastAsia="en-US" w:bidi="ar-SA"/>
      </w:rPr>
    </w:lvl>
    <w:lvl w:ilvl="6" w:tplc="1CC65396">
      <w:numFmt w:val="bullet"/>
      <w:lvlText w:val="•"/>
      <w:lvlJc w:val="left"/>
      <w:pPr>
        <w:ind w:left="7315" w:hanging="149"/>
      </w:pPr>
      <w:rPr>
        <w:rFonts w:hint="default"/>
        <w:lang w:val="fr-FR" w:eastAsia="en-US" w:bidi="ar-SA"/>
      </w:rPr>
    </w:lvl>
    <w:lvl w:ilvl="7" w:tplc="27765562">
      <w:numFmt w:val="bullet"/>
      <w:lvlText w:val="•"/>
      <w:lvlJc w:val="left"/>
      <w:pPr>
        <w:ind w:left="8348" w:hanging="149"/>
      </w:pPr>
      <w:rPr>
        <w:rFonts w:hint="default"/>
        <w:lang w:val="fr-FR" w:eastAsia="en-US" w:bidi="ar-SA"/>
      </w:rPr>
    </w:lvl>
    <w:lvl w:ilvl="8" w:tplc="0FACB2F0">
      <w:numFmt w:val="bullet"/>
      <w:lvlText w:val="•"/>
      <w:lvlJc w:val="left"/>
      <w:pPr>
        <w:ind w:left="9381" w:hanging="149"/>
      </w:pPr>
      <w:rPr>
        <w:rFonts w:hint="default"/>
        <w:lang w:val="fr-FR" w:eastAsia="en-US" w:bidi="ar-SA"/>
      </w:rPr>
    </w:lvl>
  </w:abstractNum>
  <w:abstractNum w:abstractNumId="1" w15:restartNumberingAfterBreak="0">
    <w:nsid w:val="05663E67"/>
    <w:multiLevelType w:val="multilevel"/>
    <w:tmpl w:val="6F300F98"/>
    <w:lvl w:ilvl="0">
      <w:start w:val="6"/>
      <w:numFmt w:val="decimal"/>
      <w:lvlText w:val="%1"/>
      <w:lvlJc w:val="left"/>
      <w:pPr>
        <w:ind w:left="1116" w:hanging="56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16" w:hanging="569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185" w:hanging="56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17" w:hanging="56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50" w:hanging="56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83" w:hanging="56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15" w:hanging="56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48" w:hanging="56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1" w:hanging="569"/>
      </w:pPr>
      <w:rPr>
        <w:rFonts w:hint="default"/>
        <w:lang w:val="fr-FR" w:eastAsia="en-US" w:bidi="ar-SA"/>
      </w:rPr>
    </w:lvl>
  </w:abstractNum>
  <w:abstractNum w:abstractNumId="2" w15:restartNumberingAfterBreak="0">
    <w:nsid w:val="0B93364D"/>
    <w:multiLevelType w:val="multilevel"/>
    <w:tmpl w:val="E048CF2E"/>
    <w:lvl w:ilvl="0">
      <w:start w:val="9"/>
      <w:numFmt w:val="decimal"/>
      <w:lvlText w:val="%1"/>
      <w:lvlJc w:val="left"/>
      <w:pPr>
        <w:ind w:left="1116" w:hanging="51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16" w:hanging="516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185" w:hanging="51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17" w:hanging="51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50" w:hanging="51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83" w:hanging="51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15" w:hanging="51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48" w:hanging="51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1" w:hanging="516"/>
      </w:pPr>
      <w:rPr>
        <w:rFonts w:hint="default"/>
        <w:lang w:val="fr-FR" w:eastAsia="en-US" w:bidi="ar-SA"/>
      </w:rPr>
    </w:lvl>
  </w:abstractNum>
  <w:abstractNum w:abstractNumId="3" w15:restartNumberingAfterBreak="0">
    <w:nsid w:val="13E60FBE"/>
    <w:multiLevelType w:val="multilevel"/>
    <w:tmpl w:val="534C0AE2"/>
    <w:lvl w:ilvl="0">
      <w:start w:val="3"/>
      <w:numFmt w:val="decimal"/>
      <w:lvlText w:val="%1"/>
      <w:lvlJc w:val="left"/>
      <w:pPr>
        <w:ind w:left="1622" w:hanging="5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22" w:hanging="507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585" w:hanging="50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567" w:hanging="5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550" w:hanging="5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533" w:hanging="5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515" w:hanging="5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98" w:hanging="5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81" w:hanging="507"/>
      </w:pPr>
      <w:rPr>
        <w:rFonts w:hint="default"/>
        <w:lang w:val="fr-FR" w:eastAsia="en-US" w:bidi="ar-SA"/>
      </w:rPr>
    </w:lvl>
  </w:abstractNum>
  <w:abstractNum w:abstractNumId="4" w15:restartNumberingAfterBreak="0">
    <w:nsid w:val="2D9576B2"/>
    <w:multiLevelType w:val="multilevel"/>
    <w:tmpl w:val="B0288048"/>
    <w:lvl w:ilvl="0">
      <w:start w:val="4"/>
      <w:numFmt w:val="decimal"/>
      <w:lvlText w:val="%1"/>
      <w:lvlJc w:val="left"/>
      <w:pPr>
        <w:ind w:left="1116" w:hanging="5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16" w:hanging="588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185" w:hanging="58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17" w:hanging="58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50" w:hanging="58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83" w:hanging="58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15" w:hanging="58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48" w:hanging="58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1" w:hanging="588"/>
      </w:pPr>
      <w:rPr>
        <w:rFonts w:hint="default"/>
        <w:lang w:val="fr-FR" w:eastAsia="en-US" w:bidi="ar-SA"/>
      </w:rPr>
    </w:lvl>
  </w:abstractNum>
  <w:abstractNum w:abstractNumId="5" w15:restartNumberingAfterBreak="0">
    <w:nsid w:val="2EAC298A"/>
    <w:multiLevelType w:val="multilevel"/>
    <w:tmpl w:val="82BCC3B2"/>
    <w:lvl w:ilvl="0">
      <w:start w:val="7"/>
      <w:numFmt w:val="decimal"/>
      <w:lvlText w:val="%1"/>
      <w:lvlJc w:val="left"/>
      <w:pPr>
        <w:ind w:left="1116" w:hanging="48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16" w:hanging="483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185" w:hanging="48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17" w:hanging="48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50" w:hanging="48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83" w:hanging="48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15" w:hanging="48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48" w:hanging="48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1" w:hanging="483"/>
      </w:pPr>
      <w:rPr>
        <w:rFonts w:hint="default"/>
        <w:lang w:val="fr-FR" w:eastAsia="en-US" w:bidi="ar-SA"/>
      </w:rPr>
    </w:lvl>
  </w:abstractNum>
  <w:abstractNum w:abstractNumId="6" w15:restartNumberingAfterBreak="0">
    <w:nsid w:val="2F0D547B"/>
    <w:multiLevelType w:val="multilevel"/>
    <w:tmpl w:val="91BE8866"/>
    <w:lvl w:ilvl="0">
      <w:start w:val="2"/>
      <w:numFmt w:val="decimal"/>
      <w:lvlText w:val="%1"/>
      <w:lvlJc w:val="left"/>
      <w:pPr>
        <w:ind w:left="1116" w:hanging="50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16" w:hanging="502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185" w:hanging="50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17" w:hanging="5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50" w:hanging="5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83" w:hanging="5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15" w:hanging="5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48" w:hanging="5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1" w:hanging="502"/>
      </w:pPr>
      <w:rPr>
        <w:rFonts w:hint="default"/>
        <w:lang w:val="fr-FR" w:eastAsia="en-US" w:bidi="ar-SA"/>
      </w:rPr>
    </w:lvl>
  </w:abstractNum>
  <w:abstractNum w:abstractNumId="7" w15:restartNumberingAfterBreak="0">
    <w:nsid w:val="4D52756A"/>
    <w:multiLevelType w:val="multilevel"/>
    <w:tmpl w:val="67080B84"/>
    <w:lvl w:ilvl="0">
      <w:start w:val="5"/>
      <w:numFmt w:val="decimal"/>
      <w:lvlText w:val="%1"/>
      <w:lvlJc w:val="left"/>
      <w:pPr>
        <w:ind w:left="1670" w:hanging="55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70" w:hanging="555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633" w:hanging="55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609" w:hanging="55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586" w:hanging="55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563" w:hanging="55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539" w:hanging="55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16" w:hanging="55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93" w:hanging="555"/>
      </w:pPr>
      <w:rPr>
        <w:rFonts w:hint="default"/>
        <w:lang w:val="fr-FR" w:eastAsia="en-US" w:bidi="ar-SA"/>
      </w:rPr>
    </w:lvl>
  </w:abstractNum>
  <w:abstractNum w:abstractNumId="8" w15:restartNumberingAfterBreak="0">
    <w:nsid w:val="68B5362B"/>
    <w:multiLevelType w:val="multilevel"/>
    <w:tmpl w:val="B8BEFB4C"/>
    <w:lvl w:ilvl="0">
      <w:start w:val="1"/>
      <w:numFmt w:val="decimal"/>
      <w:lvlText w:val="%1"/>
      <w:lvlJc w:val="left"/>
      <w:pPr>
        <w:ind w:left="1699" w:hanging="58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99" w:hanging="584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649" w:hanging="58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623" w:hanging="58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598" w:hanging="58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573" w:hanging="58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547" w:hanging="58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22" w:hanging="58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97" w:hanging="584"/>
      </w:pPr>
      <w:rPr>
        <w:rFonts w:hint="default"/>
        <w:lang w:val="fr-FR" w:eastAsia="en-US" w:bidi="ar-SA"/>
      </w:rPr>
    </w:lvl>
  </w:abstractNum>
  <w:abstractNum w:abstractNumId="9" w15:restartNumberingAfterBreak="0">
    <w:nsid w:val="71150825"/>
    <w:multiLevelType w:val="multilevel"/>
    <w:tmpl w:val="33C2F636"/>
    <w:lvl w:ilvl="0">
      <w:start w:val="8"/>
      <w:numFmt w:val="decimal"/>
      <w:lvlText w:val="%1"/>
      <w:lvlJc w:val="left"/>
      <w:pPr>
        <w:ind w:left="1116" w:hanging="55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16" w:hanging="557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185" w:hanging="55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17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50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8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15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48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1" w:hanging="557"/>
      </w:pPr>
      <w:rPr>
        <w:rFonts w:hint="default"/>
        <w:lang w:val="fr-FR" w:eastAsia="en-US" w:bidi="ar-SA"/>
      </w:rPr>
    </w:lvl>
  </w:abstractNum>
  <w:num w:numId="1" w16cid:durableId="1405488958">
    <w:abstractNumId w:val="2"/>
  </w:num>
  <w:num w:numId="2" w16cid:durableId="633605359">
    <w:abstractNumId w:val="9"/>
  </w:num>
  <w:num w:numId="3" w16cid:durableId="525674063">
    <w:abstractNumId w:val="5"/>
  </w:num>
  <w:num w:numId="4" w16cid:durableId="416905975">
    <w:abstractNumId w:val="1"/>
  </w:num>
  <w:num w:numId="5" w16cid:durableId="1137455660">
    <w:abstractNumId w:val="7"/>
  </w:num>
  <w:num w:numId="6" w16cid:durableId="779494670">
    <w:abstractNumId w:val="4"/>
  </w:num>
  <w:num w:numId="7" w16cid:durableId="1994025411">
    <w:abstractNumId w:val="3"/>
  </w:num>
  <w:num w:numId="8" w16cid:durableId="317005292">
    <w:abstractNumId w:val="0"/>
  </w:num>
  <w:num w:numId="9" w16cid:durableId="49573609">
    <w:abstractNumId w:val="6"/>
  </w:num>
  <w:num w:numId="10" w16cid:durableId="38877259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as P">
    <w15:presenceInfo w15:providerId="Windows Live" w15:userId="28c9342ca2530fe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D56"/>
    <w:rsid w:val="000C5D27"/>
    <w:rsid w:val="002535E2"/>
    <w:rsid w:val="002F0D56"/>
    <w:rsid w:val="005E2E95"/>
    <w:rsid w:val="00A55FB5"/>
    <w:rsid w:val="00BE0981"/>
    <w:rsid w:val="00E15FA9"/>
    <w:rsid w:val="0117139F"/>
    <w:rsid w:val="08ACC102"/>
    <w:rsid w:val="18F475D5"/>
    <w:rsid w:val="1C14F08C"/>
    <w:rsid w:val="1F3A13D6"/>
    <w:rsid w:val="26412410"/>
    <w:rsid w:val="295FDD64"/>
    <w:rsid w:val="2D1ED749"/>
    <w:rsid w:val="2E004E9A"/>
    <w:rsid w:val="2FEE68D5"/>
    <w:rsid w:val="335C3016"/>
    <w:rsid w:val="34E1E936"/>
    <w:rsid w:val="3AC5A945"/>
    <w:rsid w:val="4A4F4F7B"/>
    <w:rsid w:val="4B9E13A5"/>
    <w:rsid w:val="4F7989DC"/>
    <w:rsid w:val="5089D8C8"/>
    <w:rsid w:val="5152FC19"/>
    <w:rsid w:val="51DB6C72"/>
    <w:rsid w:val="60203AFA"/>
    <w:rsid w:val="6E15205B"/>
    <w:rsid w:val="72E8917E"/>
    <w:rsid w:val="737C324F"/>
    <w:rsid w:val="79BCE2BA"/>
    <w:rsid w:val="7B7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59B994"/>
  <w15:docId w15:val="{18B8D475-2FC0-48B7-92C5-D54E182C5C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ahoma" w:hAnsi="Tahoma" w:eastAsia="Tahoma" w:cs="Tahoma"/>
      <w:lang w:val="fr-FR"/>
    </w:rPr>
  </w:style>
  <w:style w:type="paragraph" w:styleId="Titre1">
    <w:name w:val="heading 1"/>
    <w:basedOn w:val="Normal"/>
    <w:uiPriority w:val="9"/>
    <w:qFormat/>
    <w:pPr>
      <w:spacing w:line="289" w:lineRule="exact"/>
      <w:ind w:left="1277" w:hanging="162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line="272" w:lineRule="exact"/>
      <w:ind w:left="1116"/>
      <w:outlineLvl w:val="1"/>
    </w:pPr>
    <w:rPr>
      <w:b/>
      <w:bCs/>
      <w:sz w:val="23"/>
      <w:szCs w:val="23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16"/>
      <w:jc w:val="both"/>
    </w:pPr>
  </w:style>
  <w:style w:type="paragraph" w:styleId="Titre">
    <w:name w:val="Title"/>
    <w:basedOn w:val="Normal"/>
    <w:uiPriority w:val="10"/>
    <w:qFormat/>
    <w:pPr>
      <w:spacing w:before="20"/>
      <w:ind w:left="1221" w:right="122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116"/>
      <w:jc w:val="both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paragraph" w:styleId="Rvision">
    <w:name w:val="Revision"/>
    <w:hidden/>
    <w:uiPriority w:val="99"/>
    <w:semiHidden/>
    <w:rsid w:val="00E15FA9"/>
    <w:pPr>
      <w:widowControl/>
      <w:autoSpaceDE/>
      <w:autoSpaceDN/>
    </w:pPr>
    <w:rPr>
      <w:rFonts w:ascii="Tahoma" w:hAnsi="Tahoma" w:eastAsia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ontact@bcht.fr" TargetMode="Externa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hyperlink" Target="http://www.bcht.fr/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microsoft.com/office/2011/relationships/commentsExtended" Target="commentsExtended.xml" Id="Rc760c9250bd24b80" /><Relationship Type="http://schemas.microsoft.com/office/2016/09/relationships/commentsIds" Target="commentsIds.xml" Id="R8a217b5268c244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2DFAE1C0B94095B734F5AB6B1A59" ma:contentTypeVersion="10" ma:contentTypeDescription="Crée un document." ma:contentTypeScope="" ma:versionID="095ba2c75972e4eb545abd85be2e6708">
  <xsd:schema xmlns:xsd="http://www.w3.org/2001/XMLSchema" xmlns:xs="http://www.w3.org/2001/XMLSchema" xmlns:p="http://schemas.microsoft.com/office/2006/metadata/properties" xmlns:ns2="9b7a3725-6e95-4b15-a256-da852ac0c035" targetNamespace="http://schemas.microsoft.com/office/2006/metadata/properties" ma:root="true" ma:fieldsID="405c90db17067a15e870c3004096b923" ns2:_="">
    <xsd:import namespace="9b7a3725-6e95-4b15-a256-da852ac0c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3725-6e95-4b15-a256-da852ac0c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4202-8C07-415D-A006-B61136AA2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B2BA0-613E-43F6-8170-6826EB1BA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9C54A-484B-4CE9-8E2D-86ABE1216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a3725-6e95-4b15-a256-da852ac0c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Utilisateur</dc:creator>
  <lastModifiedBy>pascal.plasse</lastModifiedBy>
  <revision>7</revision>
  <dcterms:created xsi:type="dcterms:W3CDTF">2022-06-09T19:20:00.0000000Z</dcterms:created>
  <dcterms:modified xsi:type="dcterms:W3CDTF">2022-06-23T19:20:08.4769361Z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  <property fmtid="{D5CDD505-2E9C-101B-9397-08002B2CF9AE}" pid="5" name="ContentTypeId">
    <vt:lpwstr>0x010100E3C62DFAE1C0B94095B734F5AB6B1A59</vt:lpwstr>
  </property>
</Properties>
</file>